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8B" w:rsidRDefault="0025208B" w:rsidP="00252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ВЯТСКАЯ СЕЛЬСКАЯ ДУМА</w:t>
      </w:r>
    </w:p>
    <w:p w:rsidR="0025208B" w:rsidRDefault="0025208B" w:rsidP="00252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ОМУТНИНСКОГО РАЙОНА</w:t>
      </w:r>
    </w:p>
    <w:p w:rsidR="0025208B" w:rsidRDefault="0025208B" w:rsidP="00252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25208B" w:rsidRDefault="0025208B" w:rsidP="00252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25208B" w:rsidRDefault="0025208B" w:rsidP="00252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9295D" w:rsidRDefault="0025208B" w:rsidP="0059295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25208B" w:rsidRPr="0059295D" w:rsidRDefault="0059295D" w:rsidP="0059295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26.06</w:t>
      </w:r>
      <w:r w:rsidR="0025208B">
        <w:rPr>
          <w:rFonts w:ascii="Times New Roman" w:hAnsi="Times New Roman"/>
          <w:sz w:val="28"/>
          <w:szCs w:val="28"/>
        </w:rPr>
        <w:t>.20</w:t>
      </w:r>
      <w:r w:rsidR="00AD3A01">
        <w:rPr>
          <w:rFonts w:ascii="Times New Roman" w:hAnsi="Times New Roman"/>
          <w:sz w:val="28"/>
          <w:szCs w:val="28"/>
        </w:rPr>
        <w:t>20</w:t>
      </w:r>
      <w:r w:rsidR="0025208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5208B">
        <w:rPr>
          <w:rFonts w:ascii="Times New Roman" w:hAnsi="Times New Roman"/>
          <w:sz w:val="28"/>
          <w:szCs w:val="28"/>
        </w:rPr>
        <w:t>№</w:t>
      </w:r>
      <w:r w:rsidR="000B5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="0025208B">
        <w:rPr>
          <w:rFonts w:ascii="Times New Roman" w:hAnsi="Times New Roman"/>
          <w:sz w:val="28"/>
          <w:szCs w:val="28"/>
        </w:rPr>
        <w:t xml:space="preserve"> </w:t>
      </w:r>
      <w:r w:rsidR="00AD3A01">
        <w:rPr>
          <w:rFonts w:ascii="Times New Roman" w:hAnsi="Times New Roman"/>
          <w:sz w:val="28"/>
          <w:szCs w:val="28"/>
        </w:rPr>
        <w:t xml:space="preserve"> </w:t>
      </w:r>
    </w:p>
    <w:p w:rsidR="0025208B" w:rsidRDefault="0025208B" w:rsidP="0025208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дер. Ежово</w:t>
      </w:r>
    </w:p>
    <w:p w:rsidR="0025208B" w:rsidRDefault="0025208B" w:rsidP="0025208B">
      <w:pPr>
        <w:pStyle w:val="a4"/>
        <w:rPr>
          <w:rFonts w:ascii="Times New Roman" w:hAnsi="Times New Roman"/>
          <w:sz w:val="28"/>
          <w:szCs w:val="28"/>
        </w:rPr>
      </w:pPr>
    </w:p>
    <w:p w:rsidR="0025208B" w:rsidRDefault="0025208B" w:rsidP="0025208B">
      <w:pPr>
        <w:pStyle w:val="a4"/>
        <w:rPr>
          <w:rFonts w:ascii="Times New Roman" w:hAnsi="Times New Roman"/>
          <w:sz w:val="28"/>
          <w:szCs w:val="28"/>
        </w:rPr>
      </w:pPr>
    </w:p>
    <w:p w:rsidR="0025208B" w:rsidRDefault="0025208B" w:rsidP="00252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208B" w:rsidRDefault="0025208B" w:rsidP="00252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решение Вятской сельской Думы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23.12.2011 № 01 «О создании органа местного самоуправления Вятского сельского поселения Омутнинского района Кировской области – администрации Вятского сельского поселения». </w:t>
      </w:r>
      <w:bookmarkStart w:id="0" w:name="_GoBack"/>
      <w:bookmarkEnd w:id="0"/>
    </w:p>
    <w:p w:rsidR="0025208B" w:rsidRDefault="0025208B" w:rsidP="00252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208B" w:rsidRDefault="0025208B" w:rsidP="00252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5208B" w:rsidRDefault="0025208B" w:rsidP="002520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целях приведения Положения об администрации Вятского сельского поселения, утвержденного решением Вятской сельской Думы от 23.12.2011 № 01 «О создании органа местного самоуправления Вятского сельского поселения Омутнинского района Кировской области – администрации Вятского сельского поселения», в соответствие с действующим законодательством, Вятская сельская Дума  РЕШИЛА:</w:t>
      </w:r>
    </w:p>
    <w:p w:rsidR="00C3676C" w:rsidRDefault="00C3676C" w:rsidP="002520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Внести в Положение об администрации Вятского сельского поселения следующие изменения:</w:t>
      </w:r>
    </w:p>
    <w:p w:rsidR="005C7A8A" w:rsidRDefault="0025208B" w:rsidP="0025208B">
      <w:pPr>
        <w:spacing w:after="0" w:line="240" w:lineRule="auto"/>
        <w:jc w:val="both"/>
        <w:rPr>
          <w:rStyle w:val="72"/>
          <w:b w:val="0"/>
          <w:i w:val="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367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3676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D614D">
        <w:rPr>
          <w:rFonts w:ascii="Times New Roman" w:hAnsi="Times New Roman"/>
          <w:sz w:val="28"/>
          <w:szCs w:val="28"/>
        </w:rPr>
        <w:t xml:space="preserve"> А</w:t>
      </w:r>
      <w:r w:rsidR="005C7A8A" w:rsidRPr="005C7A8A">
        <w:rPr>
          <w:rStyle w:val="71"/>
          <w:b w:val="0"/>
          <w:i w:val="0"/>
        </w:rPr>
        <w:t>бзац</w:t>
      </w:r>
      <w:r w:rsidR="00DD614D">
        <w:rPr>
          <w:rStyle w:val="71"/>
          <w:b w:val="0"/>
          <w:i w:val="0"/>
        </w:rPr>
        <w:t xml:space="preserve"> </w:t>
      </w:r>
      <w:r w:rsidR="005C7A8A" w:rsidRPr="005C7A8A">
        <w:rPr>
          <w:rStyle w:val="71"/>
          <w:b w:val="0"/>
          <w:i w:val="0"/>
        </w:rPr>
        <w:t xml:space="preserve"> перв</w:t>
      </w:r>
      <w:r w:rsidR="00DD614D">
        <w:rPr>
          <w:rStyle w:val="71"/>
          <w:b w:val="0"/>
          <w:i w:val="0"/>
        </w:rPr>
        <w:t>ый</w:t>
      </w:r>
      <w:r w:rsidR="005C7A8A" w:rsidRPr="005C7A8A">
        <w:rPr>
          <w:rStyle w:val="71"/>
          <w:b w:val="0"/>
          <w:i w:val="0"/>
        </w:rPr>
        <w:t xml:space="preserve"> раздела 1 Положения, пункт</w:t>
      </w:r>
      <w:r w:rsidR="00DD614D">
        <w:rPr>
          <w:rStyle w:val="71"/>
          <w:b w:val="0"/>
          <w:i w:val="0"/>
        </w:rPr>
        <w:t xml:space="preserve"> </w:t>
      </w:r>
      <w:r w:rsidR="005C7A8A" w:rsidRPr="005C7A8A">
        <w:rPr>
          <w:rStyle w:val="71"/>
          <w:b w:val="0"/>
          <w:i w:val="0"/>
        </w:rPr>
        <w:t xml:space="preserve"> 1 раздела 2 Положения, устанавливающие понятие администрации поселения,</w:t>
      </w:r>
      <w:r w:rsidR="005C7A8A">
        <w:rPr>
          <w:rStyle w:val="71"/>
          <w:b w:val="0"/>
          <w:i w:val="0"/>
        </w:rPr>
        <w:t xml:space="preserve"> изложить в новой редакции:</w:t>
      </w:r>
      <w:r w:rsidR="005C7A8A" w:rsidRPr="005C7A8A">
        <w:rPr>
          <w:rStyle w:val="71"/>
          <w:b w:val="0"/>
          <w:i w:val="0"/>
        </w:rPr>
        <w:t xml:space="preserve"> </w:t>
      </w:r>
      <w:r w:rsidR="005C7A8A">
        <w:rPr>
          <w:rStyle w:val="71"/>
          <w:b w:val="0"/>
          <w:i w:val="0"/>
        </w:rPr>
        <w:t xml:space="preserve"> </w:t>
      </w:r>
      <w:r w:rsidR="005C7A8A" w:rsidRPr="005C7A8A">
        <w:rPr>
          <w:rStyle w:val="71"/>
          <w:b w:val="0"/>
          <w:i w:val="0"/>
        </w:rPr>
        <w:t xml:space="preserve"> </w:t>
      </w:r>
      <w:r w:rsidR="005C7A8A">
        <w:rPr>
          <w:rStyle w:val="72"/>
          <w:b w:val="0"/>
          <w:i w:val="0"/>
        </w:rPr>
        <w:t xml:space="preserve"> </w:t>
      </w:r>
    </w:p>
    <w:p w:rsidR="0055379D" w:rsidRDefault="005C7A8A" w:rsidP="005C7A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Style w:val="72"/>
          <w:b w:val="0"/>
          <w:i w:val="0"/>
        </w:rPr>
        <w:t xml:space="preserve">  - м</w:t>
      </w:r>
      <w:r w:rsidRPr="005C7A8A">
        <w:rPr>
          <w:rStyle w:val="72"/>
          <w:b w:val="0"/>
          <w:i w:val="0"/>
        </w:rPr>
        <w:t>естная администрация</w:t>
      </w:r>
      <w:r w:rsidRPr="005C7A8A">
        <w:rPr>
          <w:rStyle w:val="72"/>
          <w:b w:val="0"/>
        </w:rPr>
        <w:t xml:space="preserve"> </w:t>
      </w:r>
      <w:r w:rsidRPr="005C7A8A">
        <w:rPr>
          <w:rFonts w:ascii="Times New Roman" w:hAnsi="Times New Roman"/>
          <w:color w:val="000000"/>
          <w:sz w:val="28"/>
          <w:szCs w:val="28"/>
          <w:lang w:eastAsia="ru-RU" w:bidi="ru-RU"/>
        </w:rPr>
        <w:t>(исполнительно</w:t>
      </w:r>
      <w:r w:rsidR="00133D9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5C7A8A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распорядительный орган муниципального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</w:t>
      </w:r>
      <w:r w:rsidRPr="005C7A8A">
        <w:rPr>
          <w:rStyle w:val="727pt"/>
          <w:sz w:val="28"/>
          <w:szCs w:val="28"/>
        </w:rPr>
        <w:t xml:space="preserve">, </w:t>
      </w:r>
      <w:r w:rsidRPr="005C7A8A">
        <w:rPr>
          <w:rFonts w:ascii="Times New Roman" w:hAnsi="Times New Roman"/>
          <w:color w:val="000000"/>
          <w:sz w:val="28"/>
          <w:szCs w:val="28"/>
          <w:lang w:eastAsia="ru-RU" w:bidi="ru-RU"/>
        </w:rPr>
        <w:t>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654758" w:rsidRDefault="00654758" w:rsidP="005C7A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</w:t>
      </w:r>
      <w:r w:rsidR="00DD614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2.</w:t>
      </w:r>
      <w:r w:rsidRPr="0065475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DD614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D614D">
        <w:rPr>
          <w:rFonts w:ascii="Times New Roman" w:hAnsi="Times New Roman"/>
          <w:color w:val="000000"/>
          <w:sz w:val="28"/>
          <w:szCs w:val="28"/>
          <w:lang w:eastAsia="ru-RU" w:bidi="ru-RU"/>
        </w:rPr>
        <w:t>П.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proofErr w:type="spellEnd"/>
      <w:r w:rsidR="00DD614D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7, 15, 16, 17, 22, 23, 25, 29 п</w:t>
      </w:r>
      <w:r w:rsidR="00DD614D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4 раздела 2 Положения, определяющие компетенцию администрации поселения</w:t>
      </w:r>
      <w:r w:rsidR="00B3576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изложить в следующей редакции:</w:t>
      </w:r>
    </w:p>
    <w:p w:rsidR="0055379D" w:rsidRPr="00FA75EE" w:rsidRDefault="00B3576E" w:rsidP="00B3576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  <w:u w:val="thick" w:color="FFFFFF" w:themeColor="background1"/>
          <w:lang w:eastAsia="ru-RU"/>
        </w:rPr>
      </w:pPr>
      <w:r w:rsidRPr="00F36158">
        <w:rPr>
          <w:rFonts w:ascii="Times New Roman" w:hAnsi="Times New Roman"/>
          <w:sz w:val="24"/>
          <w:szCs w:val="24"/>
          <w:u w:color="FFFFFF" w:themeColor="background1"/>
          <w:lang w:eastAsia="ru-RU"/>
        </w:rPr>
        <w:t xml:space="preserve">      </w:t>
      </w:r>
      <w:proofErr w:type="gramStart"/>
      <w:r w:rsidRPr="00F36158">
        <w:rPr>
          <w:rFonts w:ascii="Times New Roman" w:hAnsi="Times New Roman"/>
          <w:sz w:val="28"/>
          <w:szCs w:val="28"/>
          <w:u w:color="FFFFFF" w:themeColor="background1"/>
          <w:lang w:eastAsia="ru-RU"/>
        </w:rPr>
        <w:t>7</w:t>
      </w:r>
      <w:r w:rsidRPr="00F36158">
        <w:rPr>
          <w:rFonts w:ascii="Times New Roman" w:hAnsi="Times New Roman"/>
          <w:color w:val="1D1B11" w:themeColor="background2" w:themeShade="1A"/>
          <w:sz w:val="28"/>
          <w:szCs w:val="28"/>
          <w:u w:color="FFFFFF" w:themeColor="background1"/>
          <w:lang w:eastAsia="ru-RU"/>
        </w:rPr>
        <w:t>)</w:t>
      </w:r>
      <w:ins w:id="1" w:author="Unknown">
        <w:r w:rsidR="0055379D" w:rsidRPr="00F36158">
          <w:rPr>
            <w:rFonts w:ascii="Times New Roman" w:hAnsi="Times New Roman"/>
            <w:color w:val="1D1B11" w:themeColor="background2" w:themeShade="1A"/>
            <w:sz w:val="28"/>
            <w:szCs w:val="28"/>
            <w:u w:val="thick" w:color="FFFFFF" w:themeColor="background1"/>
            <w:lang w:eastAsia="ru-RU"/>
          </w:rPr>
          <w:t xml:space="preserve"> </w:t>
        </w:r>
      </w:ins>
      <w:r w:rsidR="00F9511A" w:rsidRPr="00F36158">
        <w:rPr>
          <w:rFonts w:ascii="Times New Roman" w:hAnsi="Times New Roman"/>
          <w:color w:val="1D1B11" w:themeColor="background2" w:themeShade="1A"/>
          <w:sz w:val="28"/>
          <w:szCs w:val="28"/>
          <w:u w:color="FFFFFF" w:themeColor="background1"/>
          <w:lang w:eastAsia="ru-RU"/>
        </w:rPr>
        <w:t xml:space="preserve">- </w:t>
      </w:r>
      <w:r w:rsidR="00F9511A" w:rsidRPr="00FA75EE">
        <w:rPr>
          <w:rFonts w:ascii="Times New Roman" w:hAnsi="Times New Roman"/>
          <w:color w:val="1D1B11" w:themeColor="background2" w:themeShade="1A"/>
          <w:sz w:val="28"/>
          <w:szCs w:val="28"/>
          <w:u w:color="FFFFFF" w:themeColor="background1"/>
          <w:lang w:eastAsia="ru-RU"/>
        </w:rPr>
        <w:t>д</w:t>
      </w:r>
      <w:ins w:id="2" w:author="Unknown"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u w:val="thick" w:color="FFFFFF" w:themeColor="background1"/>
            <w:lang w:eastAsia="ru-RU"/>
          </w:rPr>
  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</w:t>
        </w:r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u w:val="thick" w:color="FFFFFF" w:themeColor="background1"/>
            <w:lang w:eastAsia="ru-RU"/>
          </w:rPr>
          <w:lastRenderedPageBreak/>
          <w:t>использования автомобильных дорог и осуществления дорожной деятельности</w:t>
        </w:r>
        <w:proofErr w:type="gramEnd"/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u w:val="thick" w:color="FFFFFF" w:themeColor="background1"/>
            <w:lang w:eastAsia="ru-RU"/>
          </w:rPr>
          <w:t xml:space="preserve"> в соответствии с законодательством Российской Федерации;</w:t>
        </w:r>
      </w:ins>
    </w:p>
    <w:p w:rsidR="0055379D" w:rsidRPr="00FA75EE" w:rsidRDefault="00B3576E" w:rsidP="00F9511A">
      <w:pPr>
        <w:spacing w:before="100" w:beforeAutospacing="1" w:after="100" w:afterAutospacing="1" w:line="240" w:lineRule="auto"/>
        <w:jc w:val="both"/>
        <w:rPr>
          <w:ins w:id="3" w:author="Unknown"/>
          <w:rFonts w:ascii="Times New Roman" w:hAnsi="Times New Roman"/>
          <w:color w:val="1D1B11" w:themeColor="background2" w:themeShade="1A"/>
          <w:sz w:val="28"/>
          <w:szCs w:val="28"/>
          <w:u w:val="thick"/>
          <w:lang w:eastAsia="ru-RU"/>
        </w:rPr>
      </w:pPr>
      <w:r w:rsidRPr="00FA75EE">
        <w:rPr>
          <w:rFonts w:ascii="Times New Roman" w:hAnsi="Times New Roman"/>
          <w:color w:val="1D1B11" w:themeColor="background2" w:themeShade="1A"/>
          <w:sz w:val="24"/>
          <w:szCs w:val="24"/>
          <w:lang w:eastAsia="ru-RU"/>
        </w:rPr>
        <w:t xml:space="preserve">       15</w:t>
      </w:r>
      <w:ins w:id="4" w:author="Unknown"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u w:val="thick"/>
            <w:lang w:eastAsia="ru-RU"/>
          </w:rPr>
          <w:t>)</w:t>
        </w:r>
      </w:ins>
      <w:r w:rsidRPr="00FA75EE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 xml:space="preserve"> -</w:t>
      </w:r>
      <w:ins w:id="5" w:author="Unknown"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u w:val="thick"/>
            <w:lang w:eastAsia="ru-RU"/>
          </w:rPr>
  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</w:r>
      </w:ins>
    </w:p>
    <w:p w:rsidR="0055379D" w:rsidRPr="00FA75EE" w:rsidRDefault="00F9511A" w:rsidP="00F9511A">
      <w:pPr>
        <w:spacing w:before="100" w:beforeAutospacing="1" w:after="100" w:afterAutospacing="1" w:line="240" w:lineRule="auto"/>
        <w:jc w:val="both"/>
        <w:rPr>
          <w:ins w:id="6" w:author="Unknown"/>
          <w:rFonts w:ascii="Times New Roman" w:hAnsi="Times New Roman"/>
          <w:color w:val="1D1B11" w:themeColor="background2" w:themeShade="1A"/>
          <w:sz w:val="28"/>
          <w:szCs w:val="28"/>
          <w:lang w:eastAsia="ru-RU"/>
        </w:rPr>
      </w:pPr>
      <w:bookmarkStart w:id="7" w:name="101022"/>
      <w:bookmarkEnd w:id="7"/>
      <w:r w:rsidRPr="00FA75EE">
        <w:rPr>
          <w:rFonts w:ascii="Times New Roman" w:hAnsi="Times New Roman"/>
          <w:color w:val="1D1B11" w:themeColor="background2" w:themeShade="1A"/>
          <w:sz w:val="24"/>
          <w:szCs w:val="24"/>
          <w:lang w:eastAsia="ru-RU"/>
        </w:rPr>
        <w:t xml:space="preserve">      </w:t>
      </w:r>
      <w:r w:rsidR="00B3576E" w:rsidRPr="00FA75EE">
        <w:rPr>
          <w:rFonts w:ascii="Times New Roman" w:hAnsi="Times New Roman"/>
          <w:color w:val="1D1B11" w:themeColor="background2" w:themeShade="1A"/>
          <w:sz w:val="24"/>
          <w:szCs w:val="24"/>
          <w:lang w:eastAsia="ru-RU"/>
        </w:rPr>
        <w:t>15.1</w:t>
      </w:r>
      <w:r w:rsidRPr="00FA75EE">
        <w:rPr>
          <w:rFonts w:ascii="Times New Roman" w:hAnsi="Times New Roman"/>
          <w:color w:val="1D1B11" w:themeColor="background2" w:themeShade="1A"/>
          <w:sz w:val="24"/>
          <w:szCs w:val="24"/>
          <w:lang w:eastAsia="ru-RU"/>
        </w:rPr>
        <w:t>) -</w:t>
      </w:r>
      <w:ins w:id="8" w:author="Unknown">
        <w:r w:rsidR="0055379D" w:rsidRPr="00FA75EE">
          <w:rPr>
            <w:rFonts w:ascii="Times New Roman" w:hAnsi="Times New Roman"/>
            <w:color w:val="1D1B11" w:themeColor="background2" w:themeShade="1A"/>
            <w:sz w:val="24"/>
            <w:szCs w:val="24"/>
            <w:lang w:eastAsia="ru-RU"/>
          </w:rPr>
          <w:t xml:space="preserve"> </w:t>
        </w:r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</w:r>
      </w:ins>
    </w:p>
    <w:p w:rsidR="0055379D" w:rsidRPr="00FA75EE" w:rsidRDefault="00F9511A" w:rsidP="00F9511A">
      <w:pPr>
        <w:spacing w:before="100" w:beforeAutospacing="1" w:after="100" w:afterAutospacing="1" w:line="240" w:lineRule="auto"/>
        <w:jc w:val="both"/>
        <w:rPr>
          <w:ins w:id="9" w:author="Unknown"/>
          <w:rFonts w:ascii="Times New Roman" w:hAnsi="Times New Roman"/>
          <w:color w:val="1D1B11" w:themeColor="background2" w:themeShade="1A"/>
          <w:sz w:val="28"/>
          <w:szCs w:val="28"/>
          <w:lang w:eastAsia="ru-RU"/>
        </w:rPr>
      </w:pPr>
      <w:bookmarkStart w:id="10" w:name="000662"/>
      <w:bookmarkStart w:id="11" w:name="101023"/>
      <w:bookmarkStart w:id="12" w:name="100129"/>
      <w:bookmarkEnd w:id="10"/>
      <w:bookmarkEnd w:id="11"/>
      <w:bookmarkEnd w:id="12"/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A75EE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>16) -</w:t>
      </w:r>
      <w:ins w:id="13" w:author="Unknown"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</w:r>
      </w:ins>
    </w:p>
    <w:p w:rsidR="0055379D" w:rsidRPr="00FA75EE" w:rsidRDefault="00F9511A" w:rsidP="00F9511A">
      <w:pPr>
        <w:spacing w:before="100" w:beforeAutospacing="1" w:after="100" w:afterAutospacing="1" w:line="240" w:lineRule="auto"/>
        <w:jc w:val="both"/>
        <w:rPr>
          <w:ins w:id="14" w:author="Unknown"/>
          <w:rFonts w:ascii="Times New Roman" w:hAnsi="Times New Roman"/>
          <w:color w:val="1D1B11" w:themeColor="background2" w:themeShade="1A"/>
          <w:sz w:val="28"/>
          <w:szCs w:val="28"/>
          <w:lang w:eastAsia="ru-RU"/>
        </w:rPr>
      </w:pPr>
      <w:bookmarkStart w:id="15" w:name="000280"/>
      <w:bookmarkStart w:id="16" w:name="100130"/>
      <w:bookmarkEnd w:id="15"/>
      <w:bookmarkEnd w:id="16"/>
      <w:r w:rsidRPr="00FA75EE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 xml:space="preserve">      17) -</w:t>
      </w:r>
      <w:ins w:id="17" w:author="Unknown"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</w:r>
      </w:ins>
    </w:p>
    <w:p w:rsidR="0055379D" w:rsidRPr="00FA75EE" w:rsidRDefault="0055379D" w:rsidP="0055379D">
      <w:pPr>
        <w:ind w:left="426"/>
        <w:jc w:val="both"/>
        <w:rPr>
          <w:color w:val="1D1B11" w:themeColor="background2" w:themeShade="1A"/>
          <w:sz w:val="28"/>
          <w:szCs w:val="28"/>
          <w:highlight w:val="yellow"/>
        </w:rPr>
      </w:pPr>
    </w:p>
    <w:p w:rsidR="0055379D" w:rsidRPr="00FA75EE" w:rsidRDefault="00F9511A" w:rsidP="00F9511A">
      <w:pPr>
        <w:spacing w:before="100" w:beforeAutospacing="1" w:after="100" w:afterAutospacing="1" w:line="240" w:lineRule="auto"/>
        <w:jc w:val="both"/>
        <w:rPr>
          <w:ins w:id="18" w:author="Unknown"/>
          <w:rFonts w:ascii="Times New Roman" w:hAnsi="Times New Roman"/>
          <w:color w:val="1D1B11" w:themeColor="background2" w:themeShade="1A"/>
          <w:sz w:val="28"/>
          <w:szCs w:val="28"/>
          <w:lang w:eastAsia="ru-RU"/>
        </w:rPr>
      </w:pPr>
      <w:r w:rsidRPr="00FA75EE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 xml:space="preserve">         </w:t>
      </w:r>
      <w:proofErr w:type="gramStart"/>
      <w:r w:rsidRPr="00FA75EE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>22) -</w:t>
      </w:r>
      <w:ins w:id="19" w:author="Unknown"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 xml:space="preserve"> </w:t>
        </w:r>
      </w:ins>
      <w:r w:rsidR="00730DEA" w:rsidRPr="00FA75EE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ins w:id="20" w:author="Unknown"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 xml:space="preserve">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</w:r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fldChar w:fldCharType="begin"/>
        </w:r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instrText xml:space="preserve"> HYPERLINK "https://legalacts.ru/kodeks/Gradostroitelnyi-Kodeks-RF/glava-6/statja-51/" \l "000306" </w:instrText>
        </w:r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fldChar w:fldCharType="separate"/>
        </w:r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u w:val="single"/>
            <w:lang w:eastAsia="ru-RU"/>
          </w:rPr>
          <w:t>кодексом</w:t>
        </w:r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fldChar w:fldCharType="end"/>
        </w:r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  </w:r>
        <w:proofErr w:type="gramEnd"/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 xml:space="preserve"> </w:t>
        </w:r>
        <w:proofErr w:type="gramStart"/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>земель и изъятие земельных участков в границах поселения для муниципальных нужд,</w:t>
        </w:r>
      </w:ins>
      <w:r w:rsidR="00730DEA" w:rsidRPr="00FA75EE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 xml:space="preserve">  </w:t>
      </w:r>
      <w:ins w:id="21" w:author="Unknown"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 xml:space="preserve">осуществление в случаях, предусмотренных Градостроительным </w:t>
        </w:r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fldChar w:fldCharType="begin"/>
        </w:r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instrText xml:space="preserve"> HYPERLINK "https://legalacts.ru/kodeks/Gradostroitelnyi-Kodeks-RF/" </w:instrText>
        </w:r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fldChar w:fldCharType="separate"/>
        </w:r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u w:val="single"/>
            <w:lang w:eastAsia="ru-RU"/>
          </w:rPr>
          <w:t>кодексом</w:t>
        </w:r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fldChar w:fldCharType="end"/>
        </w:r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</w:t>
        </w:r>
        <w:proofErr w:type="gramEnd"/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 xml:space="preserve"> </w:t>
        </w:r>
        <w:proofErr w:type="gramStart"/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 xml:space="preserve"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  </w:r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lastRenderedPageBreak/>
  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</w:t>
        </w:r>
        <w:proofErr w:type="gramEnd"/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 xml:space="preserve"> </w:t>
        </w:r>
        <w:proofErr w:type="gramStart"/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</w:t>
        </w:r>
        <w:proofErr w:type="gramEnd"/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 xml:space="preserve"> </w:t>
        </w:r>
        <w:proofErr w:type="gramStart"/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>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</w:t>
        </w:r>
        <w:proofErr w:type="gramEnd"/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 xml:space="preserve"> в случаях, предусмотренных Градостроительным кодексом Российской Федерации;</w:t>
        </w:r>
      </w:ins>
    </w:p>
    <w:p w:rsidR="0055379D" w:rsidRPr="00FA75EE" w:rsidRDefault="00F9511A" w:rsidP="00F9511A">
      <w:pPr>
        <w:spacing w:before="100" w:beforeAutospacing="1" w:after="100" w:afterAutospacing="1" w:line="240" w:lineRule="auto"/>
        <w:jc w:val="both"/>
        <w:rPr>
          <w:ins w:id="22" w:author="Unknown"/>
          <w:rFonts w:ascii="Times New Roman" w:hAnsi="Times New Roman"/>
          <w:color w:val="1D1B11" w:themeColor="background2" w:themeShade="1A"/>
          <w:sz w:val="28"/>
          <w:szCs w:val="28"/>
          <w:lang w:eastAsia="ru-RU"/>
        </w:rPr>
      </w:pPr>
      <w:bookmarkStart w:id="23" w:name="000404"/>
      <w:bookmarkStart w:id="24" w:name="000302"/>
      <w:bookmarkStart w:id="25" w:name="100136"/>
      <w:bookmarkStart w:id="26" w:name="101203"/>
      <w:bookmarkEnd w:id="23"/>
      <w:bookmarkEnd w:id="24"/>
      <w:bookmarkEnd w:id="25"/>
      <w:bookmarkEnd w:id="26"/>
      <w:r w:rsidRPr="00FA75EE">
        <w:rPr>
          <w:rFonts w:ascii="Times New Roman" w:hAnsi="Times New Roman"/>
          <w:color w:val="1D1B11" w:themeColor="background2" w:themeShade="1A"/>
          <w:sz w:val="24"/>
          <w:szCs w:val="24"/>
          <w:lang w:eastAsia="ru-RU"/>
        </w:rPr>
        <w:t xml:space="preserve">          </w:t>
      </w:r>
      <w:r w:rsidRPr="00FA75EE">
        <w:rPr>
          <w:rFonts w:ascii="Times New Roman" w:hAnsi="Times New Roman"/>
          <w:color w:val="1D1B11" w:themeColor="background2" w:themeShade="1A"/>
          <w:sz w:val="28"/>
          <w:szCs w:val="28"/>
          <w:lang w:eastAsia="ru-RU"/>
        </w:rPr>
        <w:t>23) -</w:t>
      </w:r>
      <w:ins w:id="27" w:author="Unknown"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  </w:r>
      </w:ins>
    </w:p>
    <w:p w:rsidR="0055379D" w:rsidRPr="00FA75EE" w:rsidRDefault="00F9511A" w:rsidP="00F9511A">
      <w:pPr>
        <w:jc w:val="both"/>
        <w:rPr>
          <w:color w:val="1D1B11" w:themeColor="background2" w:themeShade="1A"/>
          <w:sz w:val="28"/>
          <w:szCs w:val="28"/>
        </w:rPr>
      </w:pPr>
      <w:r w:rsidRPr="00FA75EE">
        <w:rPr>
          <w:rFonts w:ascii="Times New Roman" w:hAnsi="Times New Roman"/>
          <w:color w:val="1D1B11" w:themeColor="background2" w:themeShade="1A"/>
          <w:sz w:val="24"/>
          <w:szCs w:val="24"/>
          <w:lang w:eastAsia="ru-RU"/>
        </w:rPr>
        <w:t xml:space="preserve">  25) - </w:t>
      </w:r>
      <w:ins w:id="28" w:author="Unknown"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</w:r>
      </w:ins>
    </w:p>
    <w:p w:rsidR="0055379D" w:rsidRPr="00FA75EE" w:rsidRDefault="00F9511A" w:rsidP="0055379D">
      <w:pPr>
        <w:rPr>
          <w:color w:val="1D1B11" w:themeColor="background2" w:themeShade="1A"/>
          <w:sz w:val="28"/>
          <w:szCs w:val="28"/>
        </w:rPr>
      </w:pPr>
      <w:r w:rsidRPr="00FA75EE">
        <w:rPr>
          <w:rFonts w:ascii="Times New Roman" w:hAnsi="Times New Roman"/>
          <w:color w:val="1D1B11" w:themeColor="background2" w:themeShade="1A"/>
          <w:sz w:val="24"/>
          <w:szCs w:val="24"/>
          <w:lang w:eastAsia="ru-RU"/>
        </w:rPr>
        <w:t xml:space="preserve">  29) - </w:t>
      </w:r>
      <w:ins w:id="29" w:author="Unknown">
        <w:r w:rsidR="0055379D" w:rsidRPr="00FA75EE">
          <w:rPr>
            <w:rFonts w:ascii="Times New Roman" w:hAnsi="Times New Roman"/>
            <w:color w:val="1D1B11" w:themeColor="background2" w:themeShade="1A"/>
            <w:sz w:val="28"/>
            <w:szCs w:val="28"/>
            <w:lang w:eastAsia="ru-RU"/>
          </w:rPr>
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</w:r>
      </w:ins>
    </w:p>
    <w:p w:rsidR="0055379D" w:rsidRPr="00FA75EE" w:rsidRDefault="0055379D" w:rsidP="0055379D">
      <w:pPr>
        <w:spacing w:before="100" w:beforeAutospacing="1" w:after="100" w:afterAutospacing="1" w:line="240" w:lineRule="auto"/>
        <w:rPr>
          <w:ins w:id="30" w:author="Unknown"/>
          <w:rFonts w:ascii="Times New Roman" w:hAnsi="Times New Roman"/>
          <w:color w:val="1D1B11" w:themeColor="background2" w:themeShade="1A"/>
          <w:sz w:val="24"/>
          <w:szCs w:val="24"/>
          <w:lang w:eastAsia="ru-RU"/>
        </w:rPr>
      </w:pPr>
    </w:p>
    <w:p w:rsidR="0025208B" w:rsidRDefault="005C7A8A" w:rsidP="005C7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72"/>
          <w:b w:val="0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5208B" w:rsidRDefault="000E5B41" w:rsidP="0025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208B" w:rsidRDefault="0025208B" w:rsidP="0025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D614D">
        <w:rPr>
          <w:rFonts w:ascii="Times New Roman" w:hAnsi="Times New Roman"/>
          <w:sz w:val="28"/>
          <w:szCs w:val="28"/>
        </w:rPr>
        <w:t>1.</w:t>
      </w:r>
      <w:r w:rsidRPr="000E5B4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E5B41">
        <w:rPr>
          <w:rFonts w:ascii="Times New Roman" w:hAnsi="Times New Roman"/>
          <w:sz w:val="28"/>
          <w:szCs w:val="28"/>
        </w:rPr>
        <w:t>П.п</w:t>
      </w:r>
      <w:proofErr w:type="spellEnd"/>
      <w:r w:rsidRPr="000E5B41">
        <w:rPr>
          <w:rFonts w:ascii="Times New Roman" w:hAnsi="Times New Roman"/>
          <w:sz w:val="28"/>
          <w:szCs w:val="28"/>
        </w:rPr>
        <w:t xml:space="preserve">. </w:t>
      </w:r>
      <w:r w:rsidR="008D42E4" w:rsidRPr="000E5B41">
        <w:rPr>
          <w:rFonts w:ascii="Times New Roman" w:hAnsi="Times New Roman"/>
          <w:sz w:val="28"/>
          <w:szCs w:val="28"/>
        </w:rPr>
        <w:t>18</w:t>
      </w:r>
      <w:r w:rsidRPr="000E5B41">
        <w:rPr>
          <w:rFonts w:ascii="Times New Roman" w:hAnsi="Times New Roman"/>
          <w:sz w:val="28"/>
          <w:szCs w:val="28"/>
        </w:rPr>
        <w:t xml:space="preserve"> п. 4 р. 2 </w:t>
      </w:r>
      <w:r w:rsidR="000E5B41" w:rsidRPr="000E5B41">
        <w:rPr>
          <w:rFonts w:ascii="Times New Roman" w:hAnsi="Times New Roman"/>
          <w:sz w:val="28"/>
          <w:szCs w:val="28"/>
        </w:rPr>
        <w:t>П</w:t>
      </w:r>
      <w:r w:rsidRPr="000E5B41">
        <w:rPr>
          <w:rFonts w:ascii="Times New Roman" w:hAnsi="Times New Roman"/>
          <w:sz w:val="28"/>
          <w:szCs w:val="28"/>
        </w:rPr>
        <w:t>оложения</w:t>
      </w:r>
      <w:r w:rsidR="000E5B41">
        <w:rPr>
          <w:rFonts w:ascii="Times New Roman" w:hAnsi="Times New Roman"/>
          <w:sz w:val="28"/>
          <w:szCs w:val="28"/>
        </w:rPr>
        <w:t>:</w:t>
      </w:r>
      <w:r w:rsidRPr="000E5B41">
        <w:rPr>
          <w:rFonts w:ascii="Times New Roman" w:hAnsi="Times New Roman"/>
          <w:sz w:val="28"/>
          <w:szCs w:val="28"/>
        </w:rPr>
        <w:t xml:space="preserve"> </w:t>
      </w:r>
      <w:r w:rsidR="000E5B41">
        <w:rPr>
          <w:rFonts w:ascii="Times New Roman" w:hAnsi="Times New Roman"/>
          <w:sz w:val="28"/>
          <w:szCs w:val="28"/>
        </w:rPr>
        <w:t xml:space="preserve"> </w:t>
      </w:r>
    </w:p>
    <w:p w:rsidR="0025208B" w:rsidRDefault="000E5B41" w:rsidP="0025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208B">
        <w:rPr>
          <w:sz w:val="28"/>
          <w:szCs w:val="28"/>
        </w:rPr>
        <w:t xml:space="preserve">- </w:t>
      </w:r>
      <w:r w:rsidR="008D42E4">
        <w:rPr>
          <w:rFonts w:ascii="Times New Roman" w:hAnsi="Times New Roman"/>
          <w:sz w:val="28"/>
          <w:szCs w:val="28"/>
        </w:rPr>
        <w:t xml:space="preserve"> </w:t>
      </w:r>
      <w:r w:rsidR="008D42E4" w:rsidRPr="000E5B41">
        <w:rPr>
          <w:rStyle w:val="21"/>
          <w:i w:val="0"/>
        </w:rPr>
        <w:t>«оказание содействия в установлении в соответствии с федеральным законом опеки и попечительства над нуждающимися жителями в этом поселении»</w:t>
      </w:r>
      <w:r w:rsidR="0025208B">
        <w:rPr>
          <w:rFonts w:ascii="Times New Roman" w:hAnsi="Times New Roman"/>
          <w:sz w:val="28"/>
          <w:szCs w:val="28"/>
        </w:rPr>
        <w:t xml:space="preserve"> </w:t>
      </w:r>
      <w:r w:rsidRPr="000E5B41">
        <w:rPr>
          <w:rFonts w:ascii="Times New Roman" w:hAnsi="Times New Roman"/>
          <w:sz w:val="28"/>
          <w:szCs w:val="28"/>
        </w:rPr>
        <w:t>–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807DFB" w:rsidRPr="00730DEA" w:rsidRDefault="00807DFB" w:rsidP="00730D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D614D">
        <w:rPr>
          <w:rFonts w:ascii="Times New Roman" w:hAnsi="Times New Roman"/>
          <w:sz w:val="28"/>
          <w:szCs w:val="28"/>
        </w:rPr>
        <w:t xml:space="preserve"> 1.</w:t>
      </w:r>
      <w:r w:rsidR="000E5B41">
        <w:rPr>
          <w:rFonts w:ascii="Times New Roman" w:hAnsi="Times New Roman"/>
          <w:sz w:val="28"/>
          <w:szCs w:val="28"/>
        </w:rPr>
        <w:t>4</w:t>
      </w:r>
      <w:r w:rsidR="006E72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30DE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30DEA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6E726B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proofErr w:type="spellEnd"/>
      <w:r w:rsidR="006E726B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21 п</w:t>
      </w:r>
      <w:r w:rsidR="006E726B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4 раздела 2 Положения</w:t>
      </w:r>
      <w:r w:rsidR="006E726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730DEA">
        <w:rPr>
          <w:rFonts w:ascii="Times New Roman" w:hAnsi="Times New Roman"/>
          <w:color w:val="000000"/>
          <w:sz w:val="28"/>
          <w:szCs w:val="28"/>
          <w:lang w:eastAsia="ru-RU" w:bidi="ru-RU"/>
        </w:rPr>
        <w:t>-  слова «</w:t>
      </w:r>
      <w:r w:rsidRPr="006E726B">
        <w:rPr>
          <w:rStyle w:val="22"/>
        </w:rPr>
        <w:t xml:space="preserve"> </w:t>
      </w:r>
      <w:r w:rsidR="006E726B" w:rsidRPr="006E726B">
        <w:rPr>
          <w:rFonts w:ascii="Times New Roman" w:hAnsi="Times New Roman"/>
          <w:spacing w:val="-10"/>
          <w:sz w:val="28"/>
          <w:szCs w:val="28"/>
        </w:rPr>
        <w:t>утверждение</w:t>
      </w:r>
      <w:r w:rsidR="006E726B" w:rsidRPr="006E726B">
        <w:rPr>
          <w:rFonts w:ascii="Times New Roman" w:hAnsi="Times New Roman"/>
          <w:sz w:val="28"/>
          <w:szCs w:val="28"/>
        </w:rPr>
        <w:tab/>
        <w:t xml:space="preserve"> </w:t>
      </w:r>
      <w:r w:rsidR="006E726B" w:rsidRPr="006E726B">
        <w:rPr>
          <w:rFonts w:ascii="Times New Roman" w:hAnsi="Times New Roman"/>
          <w:spacing w:val="-7"/>
          <w:sz w:val="28"/>
          <w:szCs w:val="28"/>
        </w:rPr>
        <w:t>правил  благоустройства  территории   поселения</w:t>
      </w:r>
      <w:r w:rsidR="00730DEA">
        <w:rPr>
          <w:rFonts w:ascii="Times New Roman" w:hAnsi="Times New Roman"/>
          <w:spacing w:val="-7"/>
          <w:sz w:val="28"/>
          <w:szCs w:val="28"/>
        </w:rPr>
        <w:t xml:space="preserve"> »</w:t>
      </w:r>
      <w:r w:rsidR="006E726B" w:rsidRPr="006E726B">
        <w:rPr>
          <w:rFonts w:ascii="Times New Roman" w:hAnsi="Times New Roman"/>
          <w:spacing w:val="-7"/>
          <w:sz w:val="28"/>
          <w:szCs w:val="28"/>
        </w:rPr>
        <w:t xml:space="preserve">, </w:t>
      </w:r>
      <w:r w:rsidR="00730DE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E726B" w:rsidRPr="006E726B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6E726B">
        <w:rPr>
          <w:rFonts w:ascii="Times New Roman" w:hAnsi="Times New Roman"/>
          <w:color w:val="000000"/>
          <w:sz w:val="28"/>
          <w:szCs w:val="28"/>
          <w:lang w:eastAsia="ru-RU" w:bidi="ru-RU"/>
        </w:rPr>
        <w:t>– исключить</w:t>
      </w:r>
      <w:r w:rsidR="006E726B" w:rsidRPr="006E726B">
        <w:rPr>
          <w:rFonts w:ascii="Times New Roman" w:hAnsi="Times New Roman"/>
          <w:sz w:val="28"/>
          <w:szCs w:val="28"/>
        </w:rPr>
        <w:t>;</w:t>
      </w:r>
    </w:p>
    <w:p w:rsidR="005B5D64" w:rsidRPr="005B5D64" w:rsidRDefault="006E726B" w:rsidP="006E726B">
      <w:pPr>
        <w:widowControl w:val="0"/>
        <w:tabs>
          <w:tab w:val="left" w:pos="1204"/>
        </w:tabs>
        <w:spacing w:after="0" w:line="322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</w:t>
      </w:r>
      <w:r w:rsidR="00DD614D">
        <w:rPr>
          <w:rFonts w:ascii="Times New Roman" w:hAnsi="Times New Roman"/>
          <w:color w:val="000000"/>
          <w:sz w:val="28"/>
          <w:szCs w:val="28"/>
          <w:lang w:eastAsia="ru-RU" w:bidi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5.</w:t>
      </w:r>
      <w:r w:rsidR="005B5D6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5B5D64"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B5D64"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5B5D64"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5B5D6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5B5D64"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27 п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5B5D64"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4 раздела 2 Положения, </w:t>
      </w:r>
      <w:r w:rsidR="005B5D6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5B5D64" w:rsidRPr="005B5D64" w:rsidRDefault="006E726B" w:rsidP="005B5D64">
      <w:pPr>
        <w:widowControl w:val="0"/>
        <w:tabs>
          <w:tab w:val="left" w:pos="1204"/>
        </w:tabs>
        <w:spacing w:after="0" w:line="322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</w:t>
      </w:r>
      <w:r w:rsidR="005B5D6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B5D64" w:rsidRPr="006E726B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-</w:t>
      </w:r>
      <w:r>
        <w:rPr>
          <w:rStyle w:val="21"/>
          <w:i w:val="0"/>
        </w:rPr>
        <w:t xml:space="preserve"> </w:t>
      </w:r>
      <w:r w:rsidR="005B5D64" w:rsidRPr="006E726B">
        <w:rPr>
          <w:rStyle w:val="21"/>
          <w:i w:val="0"/>
        </w:rPr>
        <w:t xml:space="preserve">организация, осуществление мероприятий по мобилизационной подготовке муниципальных предприятий и учреждений, находящихся на территории </w:t>
      </w:r>
      <w:r>
        <w:rPr>
          <w:rStyle w:val="21"/>
          <w:i w:val="0"/>
        </w:rPr>
        <w:t>поселения -</w:t>
      </w:r>
      <w:proofErr w:type="gramStart"/>
      <w:r>
        <w:rPr>
          <w:rStyle w:val="21"/>
          <w:i w:val="0"/>
        </w:rPr>
        <w:t xml:space="preserve"> </w:t>
      </w:r>
      <w:r w:rsidR="005B5D64" w:rsidRPr="007C6945">
        <w:rPr>
          <w:rStyle w:val="21"/>
          <w:color w:val="1D1B11" w:themeColor="background2" w:themeShade="1A"/>
        </w:rPr>
        <w:t>,</w:t>
      </w:r>
      <w:proofErr w:type="gramEnd"/>
      <w:r w:rsidR="005B5D64" w:rsidRPr="007C6945">
        <w:rPr>
          <w:rFonts w:ascii="Times New Roman" w:hAnsi="Times New Roman"/>
          <w:color w:val="1D1B11" w:themeColor="background2" w:themeShade="1A"/>
          <w:sz w:val="28"/>
          <w:szCs w:val="28"/>
          <w:lang w:eastAsia="ru-RU" w:bidi="ru-RU"/>
        </w:rPr>
        <w:t xml:space="preserve">  </w:t>
      </w:r>
      <w:r w:rsidR="005B5D64" w:rsidRPr="007C6945">
        <w:rPr>
          <w:rStyle w:val="21"/>
          <w:color w:val="1D1B11" w:themeColor="background2" w:themeShade="1A"/>
        </w:rPr>
        <w:t xml:space="preserve">  </w:t>
      </w:r>
      <w:r w:rsidR="005B5D64" w:rsidRPr="007C6945">
        <w:rPr>
          <w:rStyle w:val="21"/>
          <w:i w:val="0"/>
          <w:color w:val="1D1B11" w:themeColor="background2" w:themeShade="1A"/>
        </w:rPr>
        <w:t>исключить</w:t>
      </w:r>
      <w:r w:rsidR="007C6945">
        <w:rPr>
          <w:rStyle w:val="21"/>
          <w:i w:val="0"/>
          <w:color w:val="1D1B11" w:themeColor="background2" w:themeShade="1A"/>
        </w:rPr>
        <w:t>;</w:t>
      </w:r>
    </w:p>
    <w:p w:rsidR="007C6945" w:rsidRDefault="007C6945" w:rsidP="007C6945">
      <w:pPr>
        <w:widowControl w:val="0"/>
        <w:tabs>
          <w:tab w:val="left" w:pos="1204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       </w:t>
      </w:r>
      <w:r w:rsidR="00C3676C">
        <w:rPr>
          <w:rFonts w:ascii="Times New Roman" w:hAnsi="Times New Roman"/>
          <w:color w:val="1D1B11" w:themeColor="background2" w:themeShade="1A"/>
          <w:sz w:val="28"/>
          <w:szCs w:val="28"/>
        </w:rPr>
        <w:t>1.</w:t>
      </w:r>
      <w:r w:rsidRPr="007C6945">
        <w:rPr>
          <w:rFonts w:ascii="Times New Roman" w:hAnsi="Times New Roman"/>
          <w:color w:val="1D1B11" w:themeColor="background2" w:themeShade="1A"/>
          <w:sz w:val="28"/>
          <w:szCs w:val="28"/>
        </w:rPr>
        <w:t>6</w:t>
      </w:r>
      <w:r>
        <w:rPr>
          <w:rFonts w:ascii="Times New Roman" w:hAnsi="Times New Roman"/>
          <w:color w:val="1D1B11" w:themeColor="background2" w:themeShade="1A"/>
          <w:sz w:val="28"/>
          <w:szCs w:val="28"/>
        </w:rPr>
        <w:t>.</w:t>
      </w:r>
      <w:r w:rsidR="005B5D64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5B5D6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</w:t>
      </w:r>
      <w:r w:rsidR="005B5D64"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B5D64"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5B5D64"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5B5D64"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30 п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5B5D64"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4 раздела 2 Положения </w:t>
      </w:r>
      <w:r w:rsidR="005B5D6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B5D64"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слов</w:t>
      </w:r>
      <w:r w:rsidR="005B5D64">
        <w:rPr>
          <w:rFonts w:ascii="Times New Roman" w:hAnsi="Times New Roman"/>
          <w:color w:val="000000"/>
          <w:sz w:val="28"/>
          <w:szCs w:val="28"/>
          <w:lang w:eastAsia="ru-RU" w:bidi="ru-RU"/>
        </w:rPr>
        <w:t>а</w:t>
      </w:r>
      <w:r w:rsidR="005B5D64"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</w:p>
    <w:p w:rsidR="005B5D64" w:rsidRDefault="007C6945" w:rsidP="007C6945">
      <w:pPr>
        <w:widowControl w:val="0"/>
        <w:tabs>
          <w:tab w:val="left" w:pos="1204"/>
        </w:tabs>
        <w:spacing w:after="0" w:line="322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</w:t>
      </w:r>
      <w:r>
        <w:rPr>
          <w:rStyle w:val="21"/>
        </w:rPr>
        <w:t xml:space="preserve"> -</w:t>
      </w:r>
      <w:r w:rsidR="00C3676C" w:rsidRPr="00C3676C">
        <w:rPr>
          <w:rStyle w:val="21"/>
          <w:i w:val="0"/>
        </w:rPr>
        <w:t>«</w:t>
      </w:r>
      <w:r>
        <w:rPr>
          <w:rStyle w:val="21"/>
        </w:rPr>
        <w:t xml:space="preserve"> </w:t>
      </w:r>
      <w:r w:rsidR="005B5D64" w:rsidRPr="007C6945">
        <w:rPr>
          <w:rStyle w:val="22"/>
          <w:b w:val="0"/>
          <w:i w:val="0"/>
        </w:rPr>
        <w:t xml:space="preserve">настоящего </w:t>
      </w:r>
      <w:r w:rsidR="005B5D64" w:rsidRPr="007C6945">
        <w:rPr>
          <w:rStyle w:val="21"/>
          <w:i w:val="0"/>
        </w:rPr>
        <w:t>Устава</w:t>
      </w:r>
      <w:r w:rsidR="00C3676C">
        <w:rPr>
          <w:rStyle w:val="21"/>
          <w:i w:val="0"/>
        </w:rPr>
        <w:t xml:space="preserve"> »</w:t>
      </w:r>
      <w:r>
        <w:rPr>
          <w:color w:val="FF0000"/>
        </w:rPr>
        <w:t xml:space="preserve"> </w:t>
      </w:r>
      <w:r w:rsidR="00C3676C">
        <w:rPr>
          <w:color w:val="1D1B11" w:themeColor="background2" w:themeShade="1A"/>
        </w:rPr>
        <w:t>-</w:t>
      </w:r>
      <w:r w:rsidRPr="007C6945">
        <w:rPr>
          <w:color w:val="1D1B11" w:themeColor="background2" w:themeShade="1A"/>
        </w:rPr>
        <w:t xml:space="preserve"> </w:t>
      </w:r>
      <w:r w:rsidR="005B5D64" w:rsidRPr="007C6945">
        <w:rPr>
          <w:rFonts w:ascii="Times New Roman" w:hAnsi="Times New Roman"/>
          <w:color w:val="1D1B11" w:themeColor="background2" w:themeShade="1A"/>
          <w:sz w:val="28"/>
          <w:szCs w:val="28"/>
          <w:lang w:eastAsia="ru-RU" w:bidi="ru-RU"/>
        </w:rPr>
        <w:t xml:space="preserve"> </w:t>
      </w:r>
      <w:r w:rsidR="00320493" w:rsidRPr="007C6945">
        <w:rPr>
          <w:rFonts w:ascii="Times New Roman" w:hAnsi="Times New Roman"/>
          <w:color w:val="1D1B11" w:themeColor="background2" w:themeShade="1A"/>
          <w:sz w:val="28"/>
          <w:szCs w:val="28"/>
          <w:lang w:eastAsia="ru-RU" w:bidi="ru-RU"/>
        </w:rPr>
        <w:t>исключить</w:t>
      </w:r>
      <w:r>
        <w:rPr>
          <w:rFonts w:ascii="Times New Roman" w:hAnsi="Times New Roman"/>
          <w:color w:val="1D1B11" w:themeColor="background2" w:themeShade="1A"/>
          <w:sz w:val="28"/>
          <w:szCs w:val="28"/>
          <w:lang w:eastAsia="ru-RU" w:bidi="ru-RU"/>
        </w:rPr>
        <w:t>;</w:t>
      </w:r>
    </w:p>
    <w:p w:rsidR="009F0A54" w:rsidRPr="00C3676C" w:rsidRDefault="00C3676C" w:rsidP="00C3676C">
      <w:pPr>
        <w:widowControl w:val="0"/>
        <w:tabs>
          <w:tab w:val="left" w:pos="2638"/>
          <w:tab w:val="left" w:pos="8676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>1.</w:t>
      </w:r>
      <w:r w:rsidR="00DD614D">
        <w:rPr>
          <w:rFonts w:ascii="Times New Roman" w:hAnsi="Times New Roman"/>
          <w:color w:val="000000"/>
          <w:sz w:val="28"/>
          <w:szCs w:val="28"/>
          <w:lang w:eastAsia="ru-RU" w:bidi="ru-RU"/>
        </w:rPr>
        <w:t>7</w:t>
      </w:r>
      <w:r w:rsidR="00B530C7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B771D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F0A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</w:t>
      </w:r>
      <w:r w:rsidR="00B771D5" w:rsidRPr="009F0A54">
        <w:rPr>
          <w:rFonts w:ascii="Times New Roman" w:hAnsi="Times New Roman"/>
          <w:color w:val="000000"/>
          <w:sz w:val="28"/>
          <w:szCs w:val="28"/>
          <w:lang w:eastAsia="ru-RU" w:bidi="ru-RU"/>
        </w:rPr>
        <w:t>бзац  десятый раздела 3 Положения</w:t>
      </w:r>
      <w:r w:rsidR="009F0A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изложить в следующей редакции</w:t>
      </w:r>
      <w:proofErr w:type="gramStart"/>
      <w:r w:rsidR="009F0A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</w:p>
    <w:p w:rsidR="008F2532" w:rsidRDefault="009F0A54" w:rsidP="003204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</w:t>
      </w:r>
      <w:r w:rsidRPr="009F0A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B771D5" w:rsidRPr="009F0A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F0A54">
        <w:rPr>
          <w:rFonts w:ascii="Times New Roman" w:hAnsi="Times New Roman"/>
          <w:sz w:val="28"/>
          <w:szCs w:val="28"/>
        </w:rPr>
        <w:t>частвует в разработке и выносит на утверждение сельской Думы проект бюджета поселения,  прое</w:t>
      </w:r>
      <w:proofErr w:type="gramStart"/>
      <w:r w:rsidRPr="009F0A54">
        <w:rPr>
          <w:rFonts w:ascii="Times New Roman" w:hAnsi="Times New Roman"/>
          <w:sz w:val="28"/>
          <w:szCs w:val="28"/>
        </w:rPr>
        <w:t>кт стр</w:t>
      </w:r>
      <w:proofErr w:type="gramEnd"/>
      <w:r w:rsidRPr="009F0A54">
        <w:rPr>
          <w:rFonts w:ascii="Times New Roman" w:hAnsi="Times New Roman"/>
          <w:sz w:val="28"/>
          <w:szCs w:val="28"/>
        </w:rPr>
        <w:t>атегии  социально-экономического развития муниципального образования и планы мероприятий по реализации стратегии  социально-экономического развития муниципального образования, а также отчёты об их исполнении.</w:t>
      </w:r>
    </w:p>
    <w:p w:rsidR="00DD614D" w:rsidRDefault="00DD614D" w:rsidP="00DD614D">
      <w:pPr>
        <w:widowControl w:val="0"/>
        <w:tabs>
          <w:tab w:val="left" w:pos="2638"/>
          <w:tab w:val="left" w:pos="8676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3676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8. 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абзац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четырнадцатый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раздела 3 Положения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изложить в следующей редакции: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DD614D" w:rsidRPr="005631E9" w:rsidRDefault="00DD614D" w:rsidP="00DD614D">
      <w:pPr>
        <w:widowControl w:val="0"/>
        <w:tabs>
          <w:tab w:val="left" w:pos="2638"/>
          <w:tab w:val="left" w:pos="8676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</w:t>
      </w:r>
      <w:proofErr w:type="gramStart"/>
      <w:r w:rsidRPr="005631E9">
        <w:rPr>
          <w:rFonts w:ascii="Times New Roman" w:hAnsi="Times New Roman"/>
          <w:b/>
          <w:i/>
          <w:color w:val="000000"/>
          <w:sz w:val="28"/>
          <w:szCs w:val="28"/>
          <w:lang w:eastAsia="ru-RU" w:bidi="ru-RU"/>
        </w:rPr>
        <w:t xml:space="preserve">- </w:t>
      </w:r>
      <w:r>
        <w:rPr>
          <w:rStyle w:val="22"/>
          <w:b w:val="0"/>
          <w:i w:val="0"/>
        </w:rPr>
        <w:t>г</w:t>
      </w:r>
      <w:r w:rsidRPr="005631E9">
        <w:rPr>
          <w:rStyle w:val="22"/>
          <w:b w:val="0"/>
          <w:i w:val="0"/>
        </w:rPr>
        <w:t>лава</w:t>
      </w:r>
      <w:r w:rsidRPr="00F52680">
        <w:rPr>
          <w:rStyle w:val="22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местной </w:t>
      </w:r>
      <w:r w:rsidRPr="005631E9">
        <w:rPr>
          <w:rStyle w:val="22"/>
          <w:b w:val="0"/>
          <w:i w:val="0"/>
        </w:rPr>
        <w:t>администрации</w:t>
      </w:r>
      <w:r w:rsidRPr="00F52680">
        <w:rPr>
          <w:rStyle w:val="227pt"/>
          <w:sz w:val="28"/>
          <w:szCs w:val="28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в пределах своих полномочий, установленных федеральными законами, законами субъектов Российской Федерации,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уставом муниципального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обра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зования, нормативными правовыми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представительного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орг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ана муниципального образования, </w:t>
      </w:r>
      <w:r w:rsidRPr="005631E9">
        <w:rPr>
          <w:rStyle w:val="22"/>
          <w:b w:val="0"/>
          <w:i w:val="0"/>
        </w:rPr>
        <w:t>издает</w:t>
      </w:r>
      <w:r w:rsidRPr="005631E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631E9">
        <w:rPr>
          <w:rStyle w:val="22"/>
          <w:b w:val="0"/>
          <w:i w:val="0"/>
        </w:rPr>
        <w:t xml:space="preserve">постановления </w:t>
      </w:r>
      <w:r w:rsidRPr="005631E9">
        <w:rPr>
          <w:rStyle w:val="21"/>
          <w:i w:val="0"/>
        </w:rPr>
        <w:t>местной</w:t>
      </w:r>
      <w:r w:rsidRPr="005631E9">
        <w:rPr>
          <w:rStyle w:val="21"/>
          <w:b/>
          <w:i w:val="0"/>
        </w:rPr>
        <w:t xml:space="preserve"> </w:t>
      </w:r>
      <w:r w:rsidRPr="005631E9">
        <w:rPr>
          <w:rStyle w:val="22"/>
          <w:b w:val="0"/>
          <w:i w:val="0"/>
        </w:rPr>
        <w:t>администрации</w:t>
      </w:r>
      <w:r w:rsidRPr="00F52680">
        <w:rPr>
          <w:rStyle w:val="227pt"/>
          <w:sz w:val="28"/>
          <w:szCs w:val="28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</w:t>
      </w:r>
      <w:r w:rsidRPr="005631E9">
        <w:rPr>
          <w:rStyle w:val="22"/>
          <w:b w:val="0"/>
          <w:i w:val="0"/>
        </w:rPr>
        <w:t xml:space="preserve">распоряжения </w:t>
      </w:r>
      <w:r w:rsidRPr="005631E9">
        <w:rPr>
          <w:rStyle w:val="21"/>
          <w:i w:val="0"/>
        </w:rPr>
        <w:t>местной</w:t>
      </w:r>
      <w:r w:rsidRPr="00F52680">
        <w:rPr>
          <w:rStyle w:val="21"/>
        </w:rPr>
        <w:t xml:space="preserve"> </w:t>
      </w:r>
      <w:r w:rsidRPr="005631E9">
        <w:rPr>
          <w:rStyle w:val="22"/>
          <w:b w:val="0"/>
          <w:i w:val="0"/>
        </w:rPr>
        <w:t>администрации</w:t>
      </w:r>
      <w:r w:rsidRPr="005631E9">
        <w:rPr>
          <w:rStyle w:val="227pt"/>
          <w:b w:val="0"/>
          <w:i/>
          <w:sz w:val="28"/>
          <w:szCs w:val="28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по вопросам организации работы</w:t>
      </w:r>
      <w:proofErr w:type="gramEnd"/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местной администрации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;</w:t>
      </w:r>
      <w:proofErr w:type="gramEnd"/>
    </w:p>
    <w:p w:rsidR="005B5D64" w:rsidRPr="00B771D5" w:rsidRDefault="00C3676C" w:rsidP="005B5D64">
      <w:pPr>
        <w:widowControl w:val="0"/>
        <w:tabs>
          <w:tab w:val="left" w:pos="1224"/>
        </w:tabs>
        <w:spacing w:after="0" w:line="322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0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9F0A54">
        <w:rPr>
          <w:rFonts w:ascii="Times New Roman" w:hAnsi="Times New Roman"/>
          <w:sz w:val="28"/>
          <w:szCs w:val="28"/>
        </w:rPr>
        <w:t>9.</w:t>
      </w:r>
      <w:r w:rsidR="008F25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614D">
        <w:rPr>
          <w:rFonts w:ascii="Times New Roman" w:hAnsi="Times New Roman"/>
          <w:color w:val="000000"/>
          <w:sz w:val="28"/>
          <w:szCs w:val="28"/>
          <w:lang w:eastAsia="ru-RU" w:bidi="ru-RU"/>
        </w:rPr>
        <w:t>А</w:t>
      </w:r>
      <w:r w:rsidR="008F2532"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бзац</w:t>
      </w:r>
      <w:r w:rsidR="00DD614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ы </w:t>
      </w:r>
      <w:r w:rsidR="008F2532"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DD614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пятнадцатый и шестнадцатый </w:t>
      </w:r>
      <w:r w:rsidR="008F2532"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раздела 3 Положения </w:t>
      </w:r>
      <w:r w:rsidR="00B771D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F2532"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DD614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A3AB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-</w:t>
      </w:r>
      <w:r w:rsidR="008F2532"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771D5" w:rsidRPr="006A3ABC">
        <w:rPr>
          <w:rFonts w:ascii="Times New Roman" w:hAnsi="Times New Roman"/>
          <w:color w:val="1D1B11" w:themeColor="background2" w:themeShade="1A"/>
          <w:sz w:val="28"/>
          <w:szCs w:val="28"/>
          <w:lang w:eastAsia="ru-RU" w:bidi="ru-RU"/>
        </w:rPr>
        <w:t>исключить</w:t>
      </w:r>
      <w:r w:rsidR="006A3ABC">
        <w:rPr>
          <w:rFonts w:ascii="Times New Roman" w:hAnsi="Times New Roman"/>
          <w:color w:val="1D1B11" w:themeColor="background2" w:themeShade="1A"/>
          <w:sz w:val="28"/>
          <w:szCs w:val="28"/>
          <w:lang w:eastAsia="ru-RU" w:bidi="ru-RU"/>
        </w:rPr>
        <w:t>;</w:t>
      </w:r>
    </w:p>
    <w:p w:rsidR="0025208B" w:rsidRPr="00DD614D" w:rsidRDefault="00807DFB" w:rsidP="00DD614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771D5">
        <w:rPr>
          <w:rFonts w:ascii="Times New Roman" w:hAnsi="Times New Roman"/>
          <w:color w:val="FF0000"/>
          <w:sz w:val="28"/>
          <w:szCs w:val="28"/>
          <w:lang w:eastAsia="ru-RU" w:bidi="ru-RU"/>
        </w:rPr>
        <w:t xml:space="preserve">  </w:t>
      </w:r>
      <w:r w:rsidR="00DD614D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C3676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C3676C">
        <w:rPr>
          <w:rFonts w:ascii="Times New Roman" w:hAnsi="Times New Roman"/>
          <w:sz w:val="28"/>
          <w:szCs w:val="28"/>
        </w:rPr>
        <w:t>2</w:t>
      </w:r>
      <w:r w:rsidR="0025208B">
        <w:rPr>
          <w:rFonts w:ascii="Times New Roman" w:hAnsi="Times New Roman"/>
          <w:sz w:val="28"/>
          <w:szCs w:val="28"/>
        </w:rPr>
        <w:t>. Обнародовать настоящее решение путем размещения его на официальном Интернет - сайте муниципального образования Омутнинский муниципальный район   Кировской области и на информационных стендах.</w:t>
      </w:r>
    </w:p>
    <w:p w:rsidR="0025208B" w:rsidRDefault="0025208B" w:rsidP="0025208B">
      <w:pPr>
        <w:ind w:left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367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</w:t>
      </w:r>
      <w:r>
        <w:rPr>
          <w:sz w:val="28"/>
          <w:szCs w:val="28"/>
        </w:rPr>
        <w:t>.</w:t>
      </w:r>
    </w:p>
    <w:p w:rsidR="0025208B" w:rsidRDefault="0025208B" w:rsidP="0025208B">
      <w:pPr>
        <w:ind w:left="360"/>
        <w:jc w:val="both"/>
        <w:rPr>
          <w:rStyle w:val="a3"/>
          <w:b w:val="0"/>
        </w:rPr>
      </w:pPr>
      <w:r>
        <w:rPr>
          <w:rStyle w:val="a3"/>
          <w:sz w:val="28"/>
          <w:szCs w:val="28"/>
        </w:rPr>
        <w:t xml:space="preserve"> </w:t>
      </w:r>
    </w:p>
    <w:p w:rsidR="0025208B" w:rsidRDefault="0025208B" w:rsidP="0025208B">
      <w:pPr>
        <w:pStyle w:val="a4"/>
        <w:rPr>
          <w:rFonts w:ascii="Times New Roman" w:hAnsi="Times New Roman"/>
        </w:rPr>
      </w:pPr>
    </w:p>
    <w:p w:rsidR="00C3676C" w:rsidRDefault="0025208B" w:rsidP="002520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</w:t>
      </w:r>
      <w:r w:rsidR="00C3676C">
        <w:rPr>
          <w:rFonts w:ascii="Times New Roman" w:hAnsi="Times New Roman"/>
          <w:sz w:val="28"/>
          <w:szCs w:val="28"/>
        </w:rPr>
        <w:t xml:space="preserve"> </w:t>
      </w:r>
    </w:p>
    <w:p w:rsidR="0025208B" w:rsidRDefault="0025208B" w:rsidP="002520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Вятское сельское поселения                                               </w:t>
      </w:r>
      <w:r w:rsidR="00C3676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Н.М. </w:t>
      </w:r>
      <w:proofErr w:type="spellStart"/>
      <w:r>
        <w:rPr>
          <w:rFonts w:ascii="Times New Roman" w:hAnsi="Times New Roman"/>
          <w:sz w:val="28"/>
          <w:szCs w:val="28"/>
        </w:rPr>
        <w:t>Пролеев</w:t>
      </w:r>
      <w:proofErr w:type="spellEnd"/>
    </w:p>
    <w:p w:rsidR="0025208B" w:rsidRDefault="00DE47A4" w:rsidP="00DE47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 w:rsidR="0025208B">
        <w:rPr>
          <w:rFonts w:ascii="Times New Roman" w:hAnsi="Times New Roman"/>
          <w:sz w:val="28"/>
          <w:szCs w:val="28"/>
        </w:rPr>
        <w:t>АКТ</w:t>
      </w:r>
    </w:p>
    <w:p w:rsidR="0025208B" w:rsidRDefault="0025208B" w:rsidP="0025208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обнародовании нормативного правового акта</w:t>
      </w:r>
    </w:p>
    <w:p w:rsidR="0025208B" w:rsidRDefault="0025208B" w:rsidP="002520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Дер. Ежово                                                                       </w:t>
      </w:r>
      <w:r w:rsidR="00DE47A4">
        <w:rPr>
          <w:rFonts w:ascii="Times New Roman" w:hAnsi="Times New Roman"/>
          <w:sz w:val="28"/>
          <w:szCs w:val="28"/>
        </w:rPr>
        <w:t xml:space="preserve">     26</w:t>
      </w:r>
      <w:r>
        <w:rPr>
          <w:rFonts w:ascii="Times New Roman" w:hAnsi="Times New Roman"/>
          <w:sz w:val="28"/>
          <w:szCs w:val="28"/>
        </w:rPr>
        <w:t xml:space="preserve"> </w:t>
      </w:r>
      <w:r w:rsidR="00DE47A4">
        <w:rPr>
          <w:rFonts w:ascii="Times New Roman" w:hAnsi="Times New Roman"/>
          <w:sz w:val="28"/>
          <w:szCs w:val="28"/>
        </w:rPr>
        <w:t>июня  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5208B" w:rsidRDefault="0025208B" w:rsidP="0025208B">
      <w:pPr>
        <w:rPr>
          <w:rFonts w:ascii="Times New Roman" w:hAnsi="Times New Roman"/>
          <w:sz w:val="28"/>
          <w:szCs w:val="28"/>
        </w:rPr>
      </w:pPr>
    </w:p>
    <w:p w:rsidR="0025208B" w:rsidRDefault="0025208B" w:rsidP="0025208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Глава Вятского  сельского поселения Омутнинского района Кировской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Пролеев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в присутствии депутата  Вятской    сельской Думы второго созыва  </w:t>
      </w:r>
      <w:proofErr w:type="spellStart"/>
      <w:r>
        <w:rPr>
          <w:rFonts w:ascii="Times New Roman" w:hAnsi="Times New Roman"/>
          <w:sz w:val="28"/>
          <w:szCs w:val="28"/>
        </w:rPr>
        <w:t>Вязовиковой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 специалиста администрации Вятского сельского поселения Запольских Л.В.  подписал настоящий акт  о том, что реш</w:t>
      </w:r>
      <w:r w:rsidR="00DE47A4">
        <w:rPr>
          <w:rFonts w:ascii="Times New Roman" w:hAnsi="Times New Roman"/>
          <w:sz w:val="28"/>
          <w:szCs w:val="28"/>
        </w:rPr>
        <w:t>ение Вятской сельской Думы от 26.06.2020 № 15</w:t>
      </w:r>
      <w:r>
        <w:rPr>
          <w:rFonts w:ascii="Times New Roman" w:hAnsi="Times New Roman"/>
          <w:sz w:val="28"/>
          <w:szCs w:val="28"/>
        </w:rPr>
        <w:t xml:space="preserve">   «</w:t>
      </w:r>
      <w:r>
        <w:rPr>
          <w:rFonts w:ascii="Times New Roman" w:hAnsi="Times New Roman"/>
          <w:b/>
          <w:sz w:val="28"/>
          <w:szCs w:val="28"/>
        </w:rPr>
        <w:t>О внесении изменений  в решение Вятской сельской Думы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23.12.2011 № 01 «О создании органа местного самоуправления Вятского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 Омутнинского района Кировской области – администрации Вятского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»,  </w:t>
      </w:r>
      <w:proofErr w:type="gramStart"/>
      <w:r>
        <w:rPr>
          <w:rFonts w:ascii="Times New Roman" w:hAnsi="Times New Roman"/>
          <w:sz w:val="28"/>
          <w:szCs w:val="28"/>
        </w:rPr>
        <w:t>вывешен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всеобще</w:t>
      </w:r>
      <w:r w:rsidR="00DE47A4">
        <w:rPr>
          <w:rFonts w:ascii="Times New Roman" w:hAnsi="Times New Roman"/>
          <w:sz w:val="28"/>
          <w:szCs w:val="28"/>
        </w:rPr>
        <w:t>го ознакомления (обнародован) 26</w:t>
      </w:r>
      <w:r>
        <w:rPr>
          <w:rFonts w:ascii="Times New Roman" w:hAnsi="Times New Roman"/>
          <w:sz w:val="28"/>
          <w:szCs w:val="28"/>
        </w:rPr>
        <w:t xml:space="preserve"> </w:t>
      </w:r>
      <w:r w:rsidR="00DE47A4">
        <w:rPr>
          <w:rFonts w:ascii="Times New Roman" w:hAnsi="Times New Roman"/>
          <w:sz w:val="28"/>
          <w:szCs w:val="28"/>
        </w:rPr>
        <w:t>июня 2020</w:t>
      </w:r>
      <w:r>
        <w:rPr>
          <w:rFonts w:ascii="Times New Roman" w:hAnsi="Times New Roman"/>
          <w:sz w:val="28"/>
          <w:szCs w:val="28"/>
        </w:rPr>
        <w:t xml:space="preserve"> года на информационных стендах, утвержденных решением Вятской  сельской Думы от  30.08.2013  № 14</w:t>
      </w:r>
    </w:p>
    <w:p w:rsidR="0025208B" w:rsidRDefault="0025208B" w:rsidP="0025208B">
      <w:pPr>
        <w:shd w:val="clear" w:color="auto" w:fill="FFFFFF"/>
        <w:spacing w:before="3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Дер. Ежово, ул. Логовая, 18, администрация Вятского сельского поселения.                                Дер.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>, 25, здание школы.</w:t>
      </w:r>
    </w:p>
    <w:p w:rsidR="0025208B" w:rsidRDefault="0025208B" w:rsidP="0025208B">
      <w:pPr>
        <w:shd w:val="clear" w:color="auto" w:fill="FFFFFF"/>
        <w:spacing w:before="317"/>
        <w:ind w:left="22"/>
        <w:rPr>
          <w:rFonts w:ascii="Times New Roman" w:hAnsi="Times New Roman"/>
          <w:sz w:val="28"/>
          <w:szCs w:val="28"/>
        </w:rPr>
      </w:pPr>
    </w:p>
    <w:p w:rsidR="0025208B" w:rsidRDefault="0025208B" w:rsidP="002520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5208B" w:rsidRDefault="0025208B" w:rsidP="002520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Вятского сельского поселения                                     Н.М. </w:t>
      </w:r>
      <w:proofErr w:type="spellStart"/>
      <w:r>
        <w:rPr>
          <w:rFonts w:ascii="Times New Roman" w:hAnsi="Times New Roman"/>
          <w:sz w:val="28"/>
          <w:szCs w:val="28"/>
        </w:rPr>
        <w:t>Пролеев</w:t>
      </w:r>
      <w:proofErr w:type="spellEnd"/>
    </w:p>
    <w:p w:rsidR="0025208B" w:rsidRDefault="0025208B" w:rsidP="00252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08B" w:rsidRDefault="0025208B" w:rsidP="002520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Вятской  сельской Думы      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Вязовикова</w:t>
      </w:r>
      <w:proofErr w:type="spellEnd"/>
    </w:p>
    <w:p w:rsidR="0025208B" w:rsidRDefault="0025208B" w:rsidP="00252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08B" w:rsidRDefault="0025208B" w:rsidP="002520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 администрации МО </w:t>
      </w:r>
    </w:p>
    <w:p w:rsidR="0025208B" w:rsidRDefault="0025208B" w:rsidP="002520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Вятское сельское поселение                                                    Л.В. Запольских</w:t>
      </w:r>
    </w:p>
    <w:p w:rsidR="002B65B7" w:rsidRDefault="002B65B7"/>
    <w:p w:rsidR="00F52680" w:rsidRDefault="00F52680"/>
    <w:p w:rsidR="00F52680" w:rsidRDefault="00F52680"/>
    <w:p w:rsidR="00F52680" w:rsidRDefault="00F52680"/>
    <w:p w:rsidR="00F52680" w:rsidRDefault="00F52680"/>
    <w:p w:rsidR="00F52680" w:rsidRDefault="00F52680"/>
    <w:p w:rsidR="00F52680" w:rsidRDefault="00F52680"/>
    <w:p w:rsidR="00F52680" w:rsidRDefault="00F52680"/>
    <w:p w:rsidR="00F52680" w:rsidRPr="00F52680" w:rsidRDefault="00F52680" w:rsidP="00F52680">
      <w:pPr>
        <w:spacing w:after="0"/>
        <w:ind w:firstLine="920"/>
        <w:jc w:val="both"/>
        <w:rPr>
          <w:rFonts w:ascii="Times New Roman" w:hAnsi="Times New Roman"/>
          <w:sz w:val="28"/>
          <w:szCs w:val="28"/>
        </w:rPr>
      </w:pP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На федеральном и областном уровне указанные общественные отношения регулируются</w:t>
      </w:r>
      <w:hyperlink r:id="rId7" w:history="1">
        <w:r w:rsidRPr="00F52680">
          <w:rPr>
            <w:rStyle w:val="a5"/>
            <w:rFonts w:ascii="Times New Roman" w:hAnsi="Times New Roman"/>
            <w:sz w:val="28"/>
            <w:szCs w:val="28"/>
            <w:lang w:eastAsia="ru-RU" w:bidi="ru-RU"/>
          </w:rPr>
          <w:t xml:space="preserve"> Конституцией </w:t>
        </w:r>
      </w:hyperlink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Российской Федерации, Федеральными законами от</w:t>
      </w:r>
      <w:hyperlink r:id="rId8" w:history="1">
        <w:r w:rsidRPr="00F52680">
          <w:rPr>
            <w:rStyle w:val="a5"/>
            <w:rFonts w:ascii="Times New Roman" w:hAnsi="Times New Roman"/>
            <w:sz w:val="28"/>
            <w:szCs w:val="28"/>
            <w:lang w:eastAsia="ru-RU" w:bidi="ru-RU"/>
          </w:rPr>
          <w:t xml:space="preserve"> 06.10.2003 № 131-ФЗ </w:t>
        </w:r>
      </w:hyperlink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«Об общих прин</w:t>
      </w:r>
      <w:r w:rsidRPr="00F52680">
        <w:rPr>
          <w:rStyle w:val="20"/>
        </w:rPr>
        <w:t>ц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ипах организации местного самоуправления в Российской Федерации» (в редакции от 27.12.2019 № 521-ФЗ) (далее - Федеральный закон</w:t>
      </w:r>
      <w:hyperlink r:id="rId9" w:history="1">
        <w:r w:rsidRPr="00F52680">
          <w:rPr>
            <w:rStyle w:val="a5"/>
            <w:rFonts w:ascii="Times New Roman" w:hAnsi="Times New Roman"/>
            <w:sz w:val="28"/>
            <w:szCs w:val="28"/>
            <w:lang w:eastAsia="ru-RU" w:bidi="ru-RU"/>
          </w:rPr>
          <w:t xml:space="preserve"> № 131-ФЗ)</w:t>
        </w:r>
      </w:hyperlink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F52680" w:rsidRPr="00F52680" w:rsidRDefault="00F52680" w:rsidP="00F52680">
      <w:pPr>
        <w:ind w:firstLine="920"/>
        <w:jc w:val="both"/>
        <w:rPr>
          <w:rFonts w:ascii="Times New Roman" w:hAnsi="Times New Roman"/>
          <w:sz w:val="28"/>
          <w:szCs w:val="28"/>
        </w:rPr>
      </w:pP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В соответствии с частью 1 статьи 37, частью 2 статьи 41 Федерального закона</w:t>
      </w:r>
      <w:hyperlink r:id="rId10" w:history="1">
        <w:r w:rsidRPr="00F52680">
          <w:rPr>
            <w:rStyle w:val="a5"/>
            <w:rFonts w:ascii="Times New Roman" w:hAnsi="Times New Roman"/>
            <w:sz w:val="28"/>
            <w:szCs w:val="28"/>
            <w:lang w:eastAsia="ru-RU" w:bidi="ru-RU"/>
          </w:rPr>
          <w:t xml:space="preserve"> № 131-ФЗ </w:t>
        </w:r>
      </w:hyperlink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«местная администрация (исполнительно-распорядительный орган муниципального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Федерации». Местная администрация как юридическое лицо действует на основании общих для организаций данного вида положений Федерального закона</w:t>
      </w:r>
      <w:hyperlink r:id="rId11" w:history="1">
        <w:r w:rsidRPr="00F52680">
          <w:rPr>
            <w:rStyle w:val="a5"/>
            <w:rFonts w:ascii="Times New Roman" w:hAnsi="Times New Roman"/>
            <w:sz w:val="28"/>
            <w:szCs w:val="28"/>
            <w:lang w:eastAsia="ru-RU" w:bidi="ru-RU"/>
          </w:rPr>
          <w:t xml:space="preserve"> № 131-ФЗ </w:t>
        </w:r>
      </w:hyperlink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в соответствии с</w:t>
      </w:r>
      <w:hyperlink r:id="rId12" w:history="1">
        <w:r w:rsidRPr="00F52680">
          <w:rPr>
            <w:rStyle w:val="a5"/>
            <w:rFonts w:ascii="Times New Roman" w:hAnsi="Times New Roman"/>
            <w:sz w:val="28"/>
            <w:szCs w:val="28"/>
            <w:lang w:eastAsia="ru-RU" w:bidi="ru-RU"/>
          </w:rPr>
          <w:t xml:space="preserve"> Гражданским</w:t>
        </w:r>
      </w:hyperlink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hyperlink r:id="rId13" w:history="1">
        <w:r w:rsidRPr="00F52680">
          <w:rPr>
            <w:rStyle w:val="a5"/>
            <w:rFonts w:ascii="Times New Roman" w:hAnsi="Times New Roman"/>
            <w:sz w:val="28"/>
            <w:szCs w:val="28"/>
            <w:lang w:eastAsia="ru-RU" w:bidi="ru-RU"/>
          </w:rPr>
          <w:t xml:space="preserve">кодексом </w:t>
        </w:r>
      </w:hyperlink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Российской Федерации применительно к казенным учреждениям.</w:t>
      </w:r>
    </w:p>
    <w:p w:rsidR="00F52680" w:rsidRPr="00F52680" w:rsidRDefault="00F52680" w:rsidP="00F52680">
      <w:pPr>
        <w:spacing w:after="0"/>
        <w:ind w:firstLine="920"/>
        <w:jc w:val="both"/>
        <w:rPr>
          <w:rFonts w:ascii="Times New Roman" w:hAnsi="Times New Roman"/>
          <w:sz w:val="28"/>
          <w:szCs w:val="28"/>
        </w:rPr>
      </w:pP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По результатам правовой экспертизы акта установлено:</w:t>
      </w:r>
    </w:p>
    <w:p w:rsidR="00F52680" w:rsidRPr="00F52680" w:rsidRDefault="00F52680" w:rsidP="005B5D64">
      <w:pPr>
        <w:pStyle w:val="70"/>
        <w:numPr>
          <w:ilvl w:val="0"/>
          <w:numId w:val="2"/>
        </w:numPr>
        <w:shd w:val="clear" w:color="auto" w:fill="auto"/>
        <w:tabs>
          <w:tab w:val="left" w:pos="1224"/>
        </w:tabs>
      </w:pPr>
      <w:proofErr w:type="gramStart"/>
      <w:r w:rsidRPr="00F52680">
        <w:rPr>
          <w:rStyle w:val="71"/>
          <w:i/>
          <w:iCs/>
        </w:rPr>
        <w:t xml:space="preserve">Нормы абзаца первого раздела 1 Положения, пункта 1 раздела 2 Положения, устанавливающие понятие администрации поселения, не учитывает положений части 1 стать 37 Федерального закона № 131-ФЗ, в соответствии с которыми </w:t>
      </w:r>
      <w:r w:rsidRPr="00F52680">
        <w:rPr>
          <w:rStyle w:val="72"/>
          <w:b/>
          <w:bCs/>
        </w:rPr>
        <w:t xml:space="preserve">«Местная администрация </w:t>
      </w:r>
      <w:r w:rsidRPr="00F52680">
        <w:rPr>
          <w:color w:val="000000"/>
          <w:lang w:eastAsia="ru-RU" w:bidi="ru-RU"/>
        </w:rPr>
        <w:t>(</w:t>
      </w:r>
      <w:proofErr w:type="spellStart"/>
      <w:r w:rsidRPr="00F52680">
        <w:rPr>
          <w:color w:val="000000"/>
          <w:lang w:eastAsia="ru-RU" w:bidi="ru-RU"/>
        </w:rPr>
        <w:t>исполнительно</w:t>
      </w:r>
      <w:r w:rsidRPr="00F52680">
        <w:rPr>
          <w:color w:val="000000"/>
          <w:lang w:eastAsia="ru-RU" w:bidi="ru-RU"/>
        </w:rPr>
        <w:softHyphen/>
        <w:t>распорядительный</w:t>
      </w:r>
      <w:proofErr w:type="spellEnd"/>
      <w:r w:rsidRPr="00F52680">
        <w:rPr>
          <w:color w:val="000000"/>
          <w:lang w:eastAsia="ru-RU" w:bidi="ru-RU"/>
        </w:rPr>
        <w:t xml:space="preserve"> орган муниципального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</w:t>
      </w:r>
      <w:r w:rsidRPr="00F52680">
        <w:rPr>
          <w:rStyle w:val="727pt"/>
          <w:i/>
          <w:iCs/>
          <w:sz w:val="28"/>
          <w:szCs w:val="28"/>
        </w:rPr>
        <w:t xml:space="preserve">, </w:t>
      </w:r>
      <w:r w:rsidRPr="00F52680">
        <w:rPr>
          <w:color w:val="000000"/>
          <w:lang w:eastAsia="ru-RU" w:bidi="ru-RU"/>
        </w:rPr>
        <w:t>переданных органам местного самоуправления федеральными законами и законами</w:t>
      </w:r>
      <w:proofErr w:type="gramEnd"/>
      <w:r w:rsidRPr="00F52680">
        <w:rPr>
          <w:color w:val="000000"/>
          <w:lang w:eastAsia="ru-RU" w:bidi="ru-RU"/>
        </w:rPr>
        <w:t xml:space="preserve"> субъектов Российской Федерации</w:t>
      </w:r>
      <w:r w:rsidRPr="00F52680">
        <w:rPr>
          <w:rStyle w:val="72"/>
          <w:b/>
          <w:bCs/>
        </w:rPr>
        <w:t>».</w:t>
      </w:r>
    </w:p>
    <w:p w:rsidR="00F52680" w:rsidRPr="00F52680" w:rsidRDefault="00F52680" w:rsidP="005B5D64">
      <w:pPr>
        <w:widowControl w:val="0"/>
        <w:numPr>
          <w:ilvl w:val="0"/>
          <w:numId w:val="2"/>
        </w:numPr>
        <w:tabs>
          <w:tab w:val="left" w:pos="1224"/>
        </w:tabs>
        <w:spacing w:after="0" w:line="322" w:lineRule="exact"/>
        <w:ind w:firstLine="920"/>
        <w:jc w:val="both"/>
        <w:rPr>
          <w:rFonts w:ascii="Times New Roman" w:hAnsi="Times New Roman"/>
          <w:sz w:val="28"/>
          <w:szCs w:val="28"/>
        </w:rPr>
      </w:pP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Нормы подпунктов 7, 15, 16, 17, 22, 23, 25, 29 пункта 4 раздела 2 Положения, определяющие компетенцию администрации поселения, противоречат, соответственно, пунктам 5, 13, 14, 15, 20, 21, 23, 27 части 1 статьи 14 Федерального закона № 131-ФЗ.</w:t>
      </w:r>
    </w:p>
    <w:p w:rsidR="00F52680" w:rsidRPr="00F52680" w:rsidRDefault="00F52680" w:rsidP="005B5D64">
      <w:pPr>
        <w:widowControl w:val="0"/>
        <w:numPr>
          <w:ilvl w:val="0"/>
          <w:numId w:val="2"/>
        </w:numPr>
        <w:tabs>
          <w:tab w:val="left" w:pos="1224"/>
        </w:tabs>
        <w:spacing w:after="0" w:line="322" w:lineRule="exact"/>
        <w:ind w:firstLine="9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Норма подпункта 18 пункта 4 раздела 2 Положения, согласно которой к полномочиям администрации относится </w:t>
      </w:r>
      <w:r w:rsidRPr="00F52680">
        <w:rPr>
          <w:rStyle w:val="21"/>
        </w:rPr>
        <w:t>«оказание содействия в установлении в соответствии с федеральным законом опеки и попечительства над нуждающимися жителями в этом поселении»,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не учитывает изменений, внесенных Федеральным законом от 29.12.2006 № 258- ФЗ в пункт 16 части 1 статьи 14 Федерального закона № 131-ФЗ, в соответствии с которыми указанное полномочие </w:t>
      </w:r>
      <w:r w:rsidRPr="00F52680">
        <w:rPr>
          <w:rStyle w:val="22"/>
        </w:rPr>
        <w:t>исключено из</w:t>
      </w:r>
      <w:proofErr w:type="gramEnd"/>
      <w:r w:rsidRPr="00F52680">
        <w:rPr>
          <w:rStyle w:val="22"/>
        </w:rPr>
        <w:t xml:space="preserve"> вопросов местного значения</w:t>
      </w:r>
      <w:r w:rsidRPr="00F52680">
        <w:rPr>
          <w:rStyle w:val="21"/>
        </w:rPr>
        <w:t>.</w:t>
      </w:r>
    </w:p>
    <w:p w:rsidR="00F52680" w:rsidRPr="00F52680" w:rsidRDefault="00F52680" w:rsidP="005B5D64">
      <w:pPr>
        <w:widowControl w:val="0"/>
        <w:numPr>
          <w:ilvl w:val="0"/>
          <w:numId w:val="2"/>
        </w:numPr>
        <w:tabs>
          <w:tab w:val="left" w:pos="1224"/>
        </w:tabs>
        <w:spacing w:after="0" w:line="322" w:lineRule="exact"/>
        <w:ind w:firstLine="9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Подпункт 21 пункта 4 раздела 2 Положения, относящий к полномочиям администрации поселения </w:t>
      </w:r>
      <w:r w:rsidRPr="00F52680">
        <w:rPr>
          <w:rStyle w:val="21"/>
        </w:rPr>
        <w:t>утверждение правил благоустройства территории поселения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не учитывает изменений,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внесенных Федеральным законом от</w:t>
      </w:r>
      <w:hyperlink r:id="rId14" w:history="1">
        <w:r w:rsidRPr="00F52680">
          <w:rPr>
            <w:rStyle w:val="a5"/>
            <w:rFonts w:ascii="Times New Roman" w:hAnsi="Times New Roman"/>
            <w:sz w:val="28"/>
            <w:szCs w:val="28"/>
            <w:lang w:eastAsia="ru-RU" w:bidi="ru-RU"/>
          </w:rPr>
          <w:t xml:space="preserve"> 29.12.2017 № 463-ФЗ </w:t>
        </w:r>
      </w:hyperlink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в пункт 11 части 10 статьи 35 Федерального закона</w:t>
      </w:r>
      <w:hyperlink r:id="rId15" w:history="1">
        <w:r w:rsidRPr="00F52680">
          <w:rPr>
            <w:rStyle w:val="a5"/>
            <w:rFonts w:ascii="Times New Roman" w:hAnsi="Times New Roman"/>
            <w:sz w:val="28"/>
            <w:szCs w:val="28"/>
            <w:lang w:eastAsia="ru-RU" w:bidi="ru-RU"/>
          </w:rPr>
          <w:t xml:space="preserve"> № 131-ФЗ,</w:t>
        </w:r>
      </w:hyperlink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соответствии с которыми </w:t>
      </w:r>
      <w:r w:rsidRPr="00F52680">
        <w:rPr>
          <w:rStyle w:val="22"/>
        </w:rPr>
        <w:t>утверждение правил благоустройства</w:t>
      </w:r>
      <w:r w:rsidRPr="00F52680">
        <w:rPr>
          <w:rStyle w:val="227pt"/>
          <w:sz w:val="28"/>
          <w:szCs w:val="28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территории муниципального образования отнесено к исключительной </w:t>
      </w:r>
      <w:r w:rsidRPr="00F52680">
        <w:rPr>
          <w:rStyle w:val="22"/>
        </w:rPr>
        <w:t>компетенции представительного органа</w:t>
      </w:r>
      <w:r w:rsidRPr="00F52680">
        <w:rPr>
          <w:rStyle w:val="227pt"/>
          <w:sz w:val="28"/>
          <w:szCs w:val="28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муниципального образования (сельской Думы).</w:t>
      </w:r>
      <w:proofErr w:type="gramEnd"/>
    </w:p>
    <w:p w:rsidR="00F52680" w:rsidRPr="00F52680" w:rsidRDefault="00F52680" w:rsidP="005B5D64">
      <w:pPr>
        <w:widowControl w:val="0"/>
        <w:numPr>
          <w:ilvl w:val="0"/>
          <w:numId w:val="2"/>
        </w:numPr>
        <w:tabs>
          <w:tab w:val="left" w:pos="1204"/>
        </w:tabs>
        <w:spacing w:after="0" w:line="322" w:lineRule="exact"/>
        <w:ind w:firstLine="9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Норма подпункта 27 пункта 4 раздела 2 Положения, согласно которой к полномочиям администрации относится </w:t>
      </w:r>
      <w:r w:rsidRPr="00F52680">
        <w:rPr>
          <w:rStyle w:val="21"/>
        </w:rPr>
        <w:t>«организация, осуществление мероприятий по мобилизационной подготовке муниципальных предприятий и учреждений, находящихся на территории поселения»,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не учитывает изменений, внесенных Федеральным законом от 25.11.2008 № 222-ФЗ в пункт 25 части 1 статьи 14 Федерального закона № 131-ФЗ, в соответствии с которыми указанное полномочие </w:t>
      </w:r>
      <w:r w:rsidRPr="00F52680">
        <w:rPr>
          <w:rStyle w:val="22"/>
        </w:rPr>
        <w:t>исключено из вопросов местного значения</w:t>
      </w:r>
      <w:r w:rsidRPr="00F52680">
        <w:rPr>
          <w:rStyle w:val="21"/>
        </w:rPr>
        <w:t>.</w:t>
      </w:r>
      <w:proofErr w:type="gramEnd"/>
    </w:p>
    <w:p w:rsidR="00F52680" w:rsidRPr="00F52680" w:rsidRDefault="00F52680" w:rsidP="005B5D64">
      <w:pPr>
        <w:widowControl w:val="0"/>
        <w:numPr>
          <w:ilvl w:val="0"/>
          <w:numId w:val="2"/>
        </w:numPr>
        <w:tabs>
          <w:tab w:val="left" w:pos="1204"/>
        </w:tabs>
        <w:spacing w:after="0" w:line="322" w:lineRule="exact"/>
        <w:ind w:firstLine="920"/>
        <w:jc w:val="both"/>
        <w:rPr>
          <w:rFonts w:ascii="Times New Roman" w:hAnsi="Times New Roman"/>
          <w:sz w:val="28"/>
          <w:szCs w:val="28"/>
        </w:rPr>
      </w:pP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Норма подпункта 30 пункта 4 раздела 2 Положения в части слов </w:t>
      </w:r>
      <w:r w:rsidRPr="00F52680">
        <w:rPr>
          <w:rStyle w:val="21"/>
        </w:rPr>
        <w:t>«</w:t>
      </w:r>
      <w:r w:rsidRPr="00F52680">
        <w:rPr>
          <w:rStyle w:val="22"/>
        </w:rPr>
        <w:t xml:space="preserve">настоящего </w:t>
      </w:r>
      <w:r w:rsidRPr="00F52680">
        <w:rPr>
          <w:rStyle w:val="21"/>
        </w:rPr>
        <w:t>Устава»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не имеет правового смысла.</w:t>
      </w:r>
    </w:p>
    <w:p w:rsidR="00F52680" w:rsidRPr="00F52680" w:rsidRDefault="00F52680" w:rsidP="005B5D64">
      <w:pPr>
        <w:widowControl w:val="0"/>
        <w:numPr>
          <w:ilvl w:val="0"/>
          <w:numId w:val="2"/>
        </w:numPr>
        <w:tabs>
          <w:tab w:val="left" w:pos="2638"/>
          <w:tab w:val="left" w:pos="8676"/>
        </w:tabs>
        <w:spacing w:after="0" w:line="322" w:lineRule="exact"/>
        <w:ind w:firstLine="920"/>
        <w:jc w:val="both"/>
        <w:rPr>
          <w:rFonts w:ascii="Times New Roman" w:hAnsi="Times New Roman"/>
          <w:sz w:val="28"/>
          <w:szCs w:val="28"/>
        </w:rPr>
      </w:pP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Нормы пункта 5 раздела 2, абзаца шестнадцатого раздела 3 Положения, предусматривающие форму муниципального правового акта - </w:t>
      </w:r>
      <w:r w:rsidRPr="00F52680">
        <w:rPr>
          <w:rStyle w:val="21"/>
        </w:rPr>
        <w:t xml:space="preserve">постановление </w:t>
      </w:r>
      <w:r w:rsidRPr="00F52680">
        <w:rPr>
          <w:rStyle w:val="22"/>
        </w:rPr>
        <w:t xml:space="preserve">главы </w:t>
      </w:r>
      <w:r w:rsidRPr="00F52680">
        <w:rPr>
          <w:rStyle w:val="21"/>
        </w:rPr>
        <w:t>администрации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поселения, не соответствует норме части 6 статьи 43 Федерального закона № 131-ФЗ, в соответствии с которой </w:t>
      </w:r>
      <w:r w:rsidRPr="00F52680">
        <w:rPr>
          <w:rStyle w:val="21"/>
        </w:rPr>
        <w:t>«</w:t>
      </w:r>
      <w:r w:rsidRPr="00F52680">
        <w:rPr>
          <w:rStyle w:val="22"/>
        </w:rPr>
        <w:t xml:space="preserve">Глава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местной </w:t>
      </w:r>
      <w:r w:rsidRPr="00F52680">
        <w:rPr>
          <w:rStyle w:val="22"/>
        </w:rPr>
        <w:t>администрации</w:t>
      </w:r>
      <w:r w:rsidRPr="00F52680">
        <w:rPr>
          <w:rStyle w:val="227pt"/>
          <w:sz w:val="28"/>
          <w:szCs w:val="28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в пределах своих полномочий, установленных федеральными законами, законами субъектов Российской Федерации, уставом муниципального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образования, нормативными правовыми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актами</w:t>
      </w:r>
      <w:proofErr w:type="gramEnd"/>
    </w:p>
    <w:p w:rsidR="00F52680" w:rsidRPr="00F52680" w:rsidRDefault="00F52680" w:rsidP="00F52680">
      <w:pPr>
        <w:tabs>
          <w:tab w:val="left" w:pos="2638"/>
          <w:tab w:val="left" w:pos="8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представительного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органа муниципального образования,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F52680">
        <w:rPr>
          <w:rStyle w:val="22"/>
        </w:rPr>
        <w:t>издает</w:t>
      </w:r>
    </w:p>
    <w:p w:rsidR="00F52680" w:rsidRPr="00F52680" w:rsidRDefault="00F52680" w:rsidP="00F526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2680">
        <w:rPr>
          <w:rStyle w:val="22"/>
        </w:rPr>
        <w:t xml:space="preserve">постановления </w:t>
      </w:r>
      <w:r w:rsidRPr="00F52680">
        <w:rPr>
          <w:rStyle w:val="21"/>
        </w:rPr>
        <w:t xml:space="preserve">местной </w:t>
      </w:r>
      <w:r w:rsidRPr="00F52680">
        <w:rPr>
          <w:rStyle w:val="22"/>
        </w:rPr>
        <w:t>администрации</w:t>
      </w:r>
      <w:r w:rsidRPr="00F52680">
        <w:rPr>
          <w:rStyle w:val="227pt"/>
          <w:sz w:val="28"/>
          <w:szCs w:val="28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</w:t>
      </w:r>
      <w:r w:rsidRPr="00F52680">
        <w:rPr>
          <w:rStyle w:val="22"/>
        </w:rPr>
        <w:t xml:space="preserve">распоряжения </w:t>
      </w:r>
      <w:r w:rsidRPr="00F52680">
        <w:rPr>
          <w:rStyle w:val="21"/>
        </w:rPr>
        <w:t xml:space="preserve">местной </w:t>
      </w:r>
      <w:r w:rsidRPr="00F52680">
        <w:rPr>
          <w:rStyle w:val="22"/>
        </w:rPr>
        <w:t>администрации</w:t>
      </w:r>
      <w:r w:rsidRPr="00F52680">
        <w:rPr>
          <w:rStyle w:val="227pt"/>
          <w:sz w:val="28"/>
          <w:szCs w:val="28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по вопросам организации работы местной администрации».</w:t>
      </w:r>
    </w:p>
    <w:p w:rsidR="00F52680" w:rsidRPr="00F52680" w:rsidRDefault="00F52680" w:rsidP="005B5D64">
      <w:pPr>
        <w:widowControl w:val="0"/>
        <w:numPr>
          <w:ilvl w:val="0"/>
          <w:numId w:val="2"/>
        </w:numPr>
        <w:tabs>
          <w:tab w:val="left" w:pos="1204"/>
        </w:tabs>
        <w:spacing w:after="0" w:line="322" w:lineRule="exact"/>
        <w:ind w:firstLine="920"/>
        <w:jc w:val="both"/>
        <w:rPr>
          <w:rFonts w:ascii="Times New Roman" w:hAnsi="Times New Roman"/>
          <w:sz w:val="28"/>
          <w:szCs w:val="28"/>
        </w:rPr>
      </w:pP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соответствии с частью 2 статьи 39 Федерального закона от 28.06.2014 № 172-ФЗ «О стратегическом планировании в Российской Федерации» «По решению органов местного самоуправления могут разрабатываться, утверждаться (одобряться) и реализовываться </w:t>
      </w:r>
      <w:r w:rsidRPr="00F52680">
        <w:rPr>
          <w:rStyle w:val="22"/>
        </w:rPr>
        <w:t xml:space="preserve">стратегия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</w:t>
      </w:r>
      <w:proofErr w:type="gramStart"/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.».</w:t>
      </w:r>
      <w:proofErr w:type="gramEnd"/>
    </w:p>
    <w:p w:rsidR="00F52680" w:rsidRPr="00F52680" w:rsidRDefault="00F52680" w:rsidP="00F52680">
      <w:pPr>
        <w:spacing w:after="0"/>
        <w:ind w:firstLine="920"/>
        <w:jc w:val="both"/>
        <w:rPr>
          <w:rFonts w:ascii="Times New Roman" w:hAnsi="Times New Roman"/>
          <w:sz w:val="28"/>
          <w:szCs w:val="28"/>
        </w:rPr>
      </w:pP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В соответствии с пунктом 4 части 10 статьи 35 Федерального закона</w:t>
      </w:r>
      <w:hyperlink r:id="rId16" w:history="1">
        <w:r w:rsidRPr="00F52680">
          <w:rPr>
            <w:rStyle w:val="a5"/>
            <w:rFonts w:ascii="Times New Roman" w:hAnsi="Times New Roman"/>
            <w:sz w:val="28"/>
            <w:szCs w:val="28"/>
            <w:lang w:eastAsia="ru-RU" w:bidi="ru-RU"/>
          </w:rPr>
          <w:t xml:space="preserve"> №</w:t>
        </w:r>
      </w:hyperlink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hyperlink r:id="rId17" w:history="1">
        <w:r w:rsidRPr="00F52680">
          <w:rPr>
            <w:rStyle w:val="a5"/>
            <w:rFonts w:ascii="Times New Roman" w:hAnsi="Times New Roman"/>
            <w:sz w:val="28"/>
            <w:szCs w:val="28"/>
            <w:lang w:eastAsia="ru-RU" w:bidi="ru-RU"/>
          </w:rPr>
          <w:t xml:space="preserve">131-ФЗ </w:t>
        </w:r>
      </w:hyperlink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исключительной компетенции </w:t>
      </w:r>
      <w:r w:rsidRPr="00F52680">
        <w:rPr>
          <w:rStyle w:val="22"/>
        </w:rPr>
        <w:t xml:space="preserve">представительного органа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муниципального образования находится </w:t>
      </w:r>
      <w:r w:rsidRPr="00F52680">
        <w:rPr>
          <w:rStyle w:val="22"/>
        </w:rPr>
        <w:t>утверждение стратегии</w:t>
      </w:r>
      <w:r w:rsidRPr="00F52680">
        <w:rPr>
          <w:rStyle w:val="227pt"/>
          <w:sz w:val="28"/>
          <w:szCs w:val="28"/>
        </w:rPr>
        <w:t xml:space="preserve"> </w:t>
      </w:r>
      <w:proofErr w:type="spellStart"/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социально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экономического</w:t>
      </w:r>
      <w:proofErr w:type="spellEnd"/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развития муниципального образования.</w:t>
      </w:r>
    </w:p>
    <w:p w:rsidR="00F52680" w:rsidRPr="00F52680" w:rsidRDefault="00F52680" w:rsidP="00F52680">
      <w:pPr>
        <w:spacing w:after="0"/>
        <w:ind w:firstLine="920"/>
        <w:jc w:val="both"/>
        <w:rPr>
          <w:rFonts w:ascii="Times New Roman" w:hAnsi="Times New Roman"/>
          <w:sz w:val="28"/>
          <w:szCs w:val="28"/>
        </w:rPr>
      </w:pP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В соответствии с пунктом 6 части 1, пунктом 5 части 2 статьи 35 Устава поселения, глава администрации поселения участвует в разработке и представляет на утверждение сельской Думы прое</w:t>
      </w:r>
      <w:proofErr w:type="gramStart"/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кт </w:t>
      </w:r>
      <w:r w:rsidRPr="00F52680">
        <w:rPr>
          <w:rStyle w:val="22"/>
        </w:rPr>
        <w:t>стр</w:t>
      </w:r>
      <w:proofErr w:type="gramEnd"/>
      <w:r w:rsidRPr="00F52680">
        <w:rPr>
          <w:rStyle w:val="22"/>
        </w:rPr>
        <w:t>атегии</w:t>
      </w:r>
      <w:r w:rsidRPr="00F52680">
        <w:rPr>
          <w:rStyle w:val="227pt"/>
          <w:sz w:val="28"/>
          <w:szCs w:val="28"/>
        </w:rPr>
        <w:t xml:space="preserve"> </w:t>
      </w:r>
      <w:proofErr w:type="spellStart"/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социально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экономического</w:t>
      </w:r>
      <w:proofErr w:type="spellEnd"/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развития поселения.</w:t>
      </w:r>
    </w:p>
    <w:p w:rsidR="00F52680" w:rsidRPr="00F52680" w:rsidRDefault="00F52680" w:rsidP="00F52680">
      <w:pPr>
        <w:spacing w:after="0"/>
        <w:ind w:firstLine="920"/>
        <w:jc w:val="both"/>
        <w:rPr>
          <w:rFonts w:ascii="Times New Roman" w:hAnsi="Times New Roman"/>
          <w:sz w:val="28"/>
          <w:szCs w:val="28"/>
        </w:rPr>
      </w:pP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этой связи, норма абзаца десятого раздела 3 Положения, предусматривающая вынесение главой администрации поселения на </w:t>
      </w:r>
      <w:r w:rsidRPr="00F52680">
        <w:rPr>
          <w:rStyle w:val="22"/>
        </w:rPr>
        <w:t>утверждение</w:t>
      </w:r>
      <w:r w:rsidRPr="00F52680">
        <w:rPr>
          <w:rStyle w:val="227pt"/>
          <w:sz w:val="28"/>
          <w:szCs w:val="28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сельской </w:t>
      </w:r>
      <w:r w:rsidRPr="00F52680">
        <w:rPr>
          <w:rStyle w:val="22"/>
        </w:rPr>
        <w:t>Думы</w:t>
      </w:r>
      <w:r w:rsidRPr="00F52680">
        <w:rPr>
          <w:rStyle w:val="227pt"/>
          <w:sz w:val="28"/>
          <w:szCs w:val="28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проектов </w:t>
      </w:r>
      <w:r w:rsidRPr="00F52680">
        <w:rPr>
          <w:rStyle w:val="22"/>
        </w:rPr>
        <w:t>планов и программ</w:t>
      </w:r>
      <w:r w:rsidRPr="00F52680">
        <w:rPr>
          <w:rStyle w:val="227pt"/>
          <w:sz w:val="28"/>
          <w:szCs w:val="28"/>
        </w:rPr>
        <w:t xml:space="preserve"> </w:t>
      </w:r>
      <w:proofErr w:type="spellStart"/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социально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экономического</w:t>
      </w:r>
      <w:proofErr w:type="spellEnd"/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развития поселения, не учитывают вышеуказанные нормы федерального законодательства, устава муниципального образования.</w:t>
      </w:r>
    </w:p>
    <w:p w:rsidR="00F52680" w:rsidRPr="00F52680" w:rsidRDefault="00F52680" w:rsidP="005B5D64">
      <w:pPr>
        <w:widowControl w:val="0"/>
        <w:numPr>
          <w:ilvl w:val="0"/>
          <w:numId w:val="2"/>
        </w:numPr>
        <w:tabs>
          <w:tab w:val="left" w:pos="1204"/>
        </w:tabs>
        <w:spacing w:after="0" w:line="322" w:lineRule="exact"/>
        <w:ind w:firstLine="920"/>
        <w:jc w:val="both"/>
        <w:rPr>
          <w:rFonts w:ascii="Times New Roman" w:hAnsi="Times New Roman"/>
          <w:sz w:val="28"/>
          <w:szCs w:val="28"/>
        </w:rPr>
      </w:pP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Норма абзаца четырнадцатого раздела 3 Положения в части слов «</w:t>
      </w:r>
      <w:r w:rsidRPr="00F52680">
        <w:rPr>
          <w:rStyle w:val="22"/>
        </w:rPr>
        <w:t>постановления о распоряжения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» не имеет правового смысла.</w:t>
      </w:r>
      <w:r w:rsidRPr="00F52680">
        <w:rPr>
          <w:rFonts w:ascii="Times New Roman" w:hAnsi="Times New Roman"/>
          <w:sz w:val="28"/>
          <w:szCs w:val="28"/>
        </w:rPr>
        <w:br w:type="page"/>
      </w:r>
    </w:p>
    <w:p w:rsidR="00F52680" w:rsidRPr="00F52680" w:rsidRDefault="00F52680" w:rsidP="00F52680">
      <w:pPr>
        <w:spacing w:after="0"/>
        <w:ind w:firstLine="9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Вместе с тем, в соответствии с частью 6 статьи 43 Федерального закона № 131-ФЗ, в соответствии с которой </w:t>
      </w:r>
      <w:r w:rsidRPr="00F52680">
        <w:rPr>
          <w:rStyle w:val="21"/>
        </w:rPr>
        <w:t>«</w:t>
      </w:r>
      <w:r w:rsidRPr="00F52680">
        <w:rPr>
          <w:rStyle w:val="22"/>
        </w:rPr>
        <w:t>Глава</w:t>
      </w:r>
      <w:r w:rsidRPr="00F52680">
        <w:rPr>
          <w:rStyle w:val="227pt"/>
          <w:sz w:val="28"/>
          <w:szCs w:val="28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местной </w:t>
      </w:r>
      <w:r w:rsidRPr="00F52680">
        <w:rPr>
          <w:rStyle w:val="22"/>
        </w:rPr>
        <w:t>администрации</w:t>
      </w:r>
      <w:r w:rsidRPr="00F52680">
        <w:rPr>
          <w:rStyle w:val="227pt"/>
          <w:sz w:val="28"/>
          <w:szCs w:val="28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</w:t>
      </w:r>
      <w:r w:rsidRPr="00F52680">
        <w:rPr>
          <w:rStyle w:val="22"/>
        </w:rPr>
        <w:t xml:space="preserve">издает постановления </w:t>
      </w:r>
      <w:r w:rsidRPr="00F52680">
        <w:rPr>
          <w:rStyle w:val="21"/>
        </w:rPr>
        <w:t xml:space="preserve">местной </w:t>
      </w:r>
      <w:r w:rsidRPr="00F52680">
        <w:rPr>
          <w:rStyle w:val="22"/>
        </w:rPr>
        <w:t>администрации</w:t>
      </w:r>
      <w:r w:rsidRPr="00F52680">
        <w:rPr>
          <w:rStyle w:val="227pt"/>
          <w:sz w:val="28"/>
          <w:szCs w:val="28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по вопросам местного значения и вопросам, связанным с осуществлением отдельных государственных полномочий, переданных органам местного</w:t>
      </w:r>
      <w:proofErr w:type="gramEnd"/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самоуправления федеральными законами и законами субъектов Российской Федерации, а также </w:t>
      </w:r>
      <w:r w:rsidRPr="00F52680">
        <w:rPr>
          <w:rStyle w:val="22"/>
        </w:rPr>
        <w:t xml:space="preserve">распоряжения </w:t>
      </w:r>
      <w:r w:rsidRPr="00F52680">
        <w:rPr>
          <w:rStyle w:val="21"/>
        </w:rPr>
        <w:t xml:space="preserve">местной </w:t>
      </w:r>
      <w:r w:rsidRPr="00F52680">
        <w:rPr>
          <w:rStyle w:val="22"/>
        </w:rPr>
        <w:t>администрации</w:t>
      </w:r>
      <w:r w:rsidRPr="00F52680">
        <w:rPr>
          <w:rStyle w:val="227pt"/>
          <w:sz w:val="28"/>
          <w:szCs w:val="28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по вопросам организации работы местной администрации».</w:t>
      </w:r>
    </w:p>
    <w:p w:rsidR="00F52680" w:rsidRPr="00E802CA" w:rsidRDefault="00F52680" w:rsidP="005B5D64">
      <w:pPr>
        <w:widowControl w:val="0"/>
        <w:numPr>
          <w:ilvl w:val="0"/>
          <w:numId w:val="2"/>
        </w:numPr>
        <w:tabs>
          <w:tab w:val="left" w:pos="1316"/>
        </w:tabs>
        <w:spacing w:after="300" w:line="322" w:lineRule="exact"/>
        <w:ind w:firstLine="920"/>
        <w:jc w:val="both"/>
        <w:rPr>
          <w:rFonts w:ascii="Times New Roman" w:hAnsi="Times New Roman"/>
          <w:sz w:val="28"/>
          <w:szCs w:val="28"/>
        </w:rPr>
      </w:pP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Нормы абзацев пятнадцатого, шестнадцатого раздела 3 Положения дублируют пункт 5 раздела 2 Положения.</w:t>
      </w:r>
    </w:p>
    <w:p w:rsidR="00E802CA" w:rsidRDefault="00E802CA" w:rsidP="00E802CA">
      <w:pPr>
        <w:widowControl w:val="0"/>
        <w:tabs>
          <w:tab w:val="left" w:pos="1316"/>
        </w:tabs>
        <w:spacing w:after="30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E802CA" w:rsidRDefault="00E802CA" w:rsidP="00E802CA">
      <w:pPr>
        <w:widowControl w:val="0"/>
        <w:tabs>
          <w:tab w:val="left" w:pos="1316"/>
        </w:tabs>
        <w:spacing w:after="30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E802CA" w:rsidRDefault="00E802CA" w:rsidP="00E802CA">
      <w:pPr>
        <w:widowControl w:val="0"/>
        <w:tabs>
          <w:tab w:val="left" w:pos="1316"/>
        </w:tabs>
        <w:spacing w:after="300" w:line="322" w:lineRule="exact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E802CA" w:rsidRPr="00CA37A3" w:rsidRDefault="00E802CA" w:rsidP="00E802CA">
      <w:pPr>
        <w:jc w:val="center"/>
        <w:rPr>
          <w:b/>
          <w:sz w:val="28"/>
          <w:szCs w:val="28"/>
        </w:rPr>
      </w:pPr>
      <w:r w:rsidRPr="00CA37A3">
        <w:rPr>
          <w:b/>
          <w:sz w:val="28"/>
          <w:szCs w:val="28"/>
        </w:rPr>
        <w:t>КИРОВСКАЯ ОБЛАСТЬ</w:t>
      </w:r>
    </w:p>
    <w:p w:rsidR="00E802CA" w:rsidRPr="00CA37A3" w:rsidRDefault="00E802CA" w:rsidP="00E80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</w:p>
    <w:p w:rsidR="00E802CA" w:rsidRPr="00CA37A3" w:rsidRDefault="00E802CA" w:rsidP="00E802CA">
      <w:pPr>
        <w:jc w:val="center"/>
        <w:rPr>
          <w:b/>
          <w:sz w:val="28"/>
          <w:szCs w:val="28"/>
        </w:rPr>
      </w:pPr>
      <w:r w:rsidRPr="00CA37A3">
        <w:rPr>
          <w:b/>
          <w:sz w:val="28"/>
          <w:szCs w:val="28"/>
        </w:rPr>
        <w:t xml:space="preserve">ВЯТСКАЯ СЕЛЬСКАЯ ДУМА           </w:t>
      </w:r>
    </w:p>
    <w:p w:rsidR="00E802CA" w:rsidRPr="00CA37A3" w:rsidRDefault="00E802CA" w:rsidP="00E80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</w:t>
      </w:r>
      <w:r w:rsidRPr="00CA37A3">
        <w:rPr>
          <w:b/>
          <w:sz w:val="28"/>
          <w:szCs w:val="28"/>
        </w:rPr>
        <w:t>ОГО СОЗЫВА</w:t>
      </w:r>
    </w:p>
    <w:p w:rsidR="00E802CA" w:rsidRPr="00703DC0" w:rsidRDefault="00E802CA" w:rsidP="00E802CA">
      <w:pPr>
        <w:rPr>
          <w:sz w:val="36"/>
          <w:szCs w:val="36"/>
        </w:rPr>
      </w:pPr>
    </w:p>
    <w:p w:rsidR="00E802CA" w:rsidRPr="00CA37A3" w:rsidRDefault="00E802CA" w:rsidP="00E802CA">
      <w:pPr>
        <w:jc w:val="center"/>
        <w:rPr>
          <w:b/>
          <w:sz w:val="32"/>
          <w:szCs w:val="32"/>
        </w:rPr>
      </w:pPr>
      <w:proofErr w:type="gramStart"/>
      <w:r w:rsidRPr="00CA37A3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CA37A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CA37A3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CA37A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CA37A3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CA37A3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CA37A3">
        <w:rPr>
          <w:b/>
          <w:sz w:val="32"/>
          <w:szCs w:val="32"/>
        </w:rPr>
        <w:t>Е</w:t>
      </w:r>
    </w:p>
    <w:p w:rsidR="00E802CA" w:rsidRPr="00703DC0" w:rsidRDefault="00E802CA" w:rsidP="00E802CA">
      <w:pPr>
        <w:rPr>
          <w:sz w:val="36"/>
          <w:szCs w:val="36"/>
        </w:rPr>
      </w:pPr>
    </w:p>
    <w:p w:rsidR="00E802CA" w:rsidRDefault="00E802CA" w:rsidP="00E802CA">
      <w:pPr>
        <w:rPr>
          <w:sz w:val="28"/>
          <w:szCs w:val="28"/>
        </w:rPr>
      </w:pPr>
      <w:r>
        <w:rPr>
          <w:sz w:val="28"/>
          <w:szCs w:val="28"/>
        </w:rPr>
        <w:t>23.12.2011                                                                                                        № 01</w:t>
      </w:r>
    </w:p>
    <w:p w:rsidR="00E802CA" w:rsidRDefault="00E802CA" w:rsidP="00E802C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дер. Ежово</w:t>
      </w:r>
    </w:p>
    <w:p w:rsidR="00E802CA" w:rsidRPr="00703DC0" w:rsidRDefault="00E802CA" w:rsidP="00E802CA">
      <w:pPr>
        <w:jc w:val="center"/>
        <w:rPr>
          <w:sz w:val="48"/>
          <w:szCs w:val="48"/>
        </w:rPr>
      </w:pPr>
    </w:p>
    <w:p w:rsidR="00E802CA" w:rsidRDefault="00E802CA" w:rsidP="00E80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E54C2">
        <w:rPr>
          <w:b/>
          <w:sz w:val="28"/>
          <w:szCs w:val="28"/>
        </w:rPr>
        <w:t xml:space="preserve"> создании органа местного самоуправления </w:t>
      </w:r>
    </w:p>
    <w:p w:rsidR="00E802CA" w:rsidRDefault="00E802CA" w:rsidP="00E802CA">
      <w:pPr>
        <w:jc w:val="center"/>
        <w:rPr>
          <w:b/>
          <w:sz w:val="28"/>
          <w:szCs w:val="28"/>
        </w:rPr>
      </w:pPr>
      <w:r w:rsidRPr="00CE54C2">
        <w:rPr>
          <w:b/>
          <w:sz w:val="28"/>
          <w:szCs w:val="28"/>
        </w:rPr>
        <w:t xml:space="preserve">Вятского </w:t>
      </w:r>
      <w:r>
        <w:rPr>
          <w:b/>
          <w:sz w:val="28"/>
          <w:szCs w:val="28"/>
        </w:rPr>
        <w:t xml:space="preserve">сельского поселения Омутнинского района </w:t>
      </w:r>
    </w:p>
    <w:p w:rsidR="00E802CA" w:rsidRDefault="00E802CA" w:rsidP="00E80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Кировской области - администрации</w:t>
      </w:r>
    </w:p>
    <w:p w:rsidR="00E802CA" w:rsidRDefault="00E802CA" w:rsidP="00E80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Вятского сельского поселения</w:t>
      </w:r>
    </w:p>
    <w:p w:rsidR="00E802CA" w:rsidRPr="00486CB7" w:rsidRDefault="00E802CA" w:rsidP="00E802CA">
      <w:pPr>
        <w:jc w:val="center"/>
        <w:rPr>
          <w:b/>
          <w:sz w:val="28"/>
          <w:szCs w:val="28"/>
        </w:rPr>
      </w:pPr>
    </w:p>
    <w:p w:rsidR="00E802CA" w:rsidRDefault="00E802CA" w:rsidP="00E802CA">
      <w:pPr>
        <w:jc w:val="center"/>
        <w:rPr>
          <w:color w:val="FF0000"/>
        </w:rPr>
      </w:pPr>
      <w:r w:rsidRPr="000F07AF">
        <w:rPr>
          <w:color w:val="FF0000"/>
        </w:rPr>
        <w:t>(С дополнениями от 25.12.2012 № 47; от 31.01.2014 № 01; от 05.11.2015 № 28</w:t>
      </w:r>
      <w:r>
        <w:rPr>
          <w:color w:val="FF0000"/>
        </w:rPr>
        <w:t xml:space="preserve">; от 17.12.2019 № 25; от 27.12.2019 № 30; </w:t>
      </w:r>
      <w:proofErr w:type="gramStart"/>
      <w:r>
        <w:rPr>
          <w:color w:val="FF0000"/>
        </w:rPr>
        <w:t>от</w:t>
      </w:r>
      <w:proofErr w:type="gramEnd"/>
      <w:r>
        <w:rPr>
          <w:color w:val="FF0000"/>
        </w:rPr>
        <w:t xml:space="preserve"> 28.02.2020 № 05</w:t>
      </w:r>
      <w:r w:rsidRPr="000F07AF">
        <w:rPr>
          <w:color w:val="FF0000"/>
        </w:rPr>
        <w:t>)</w:t>
      </w:r>
    </w:p>
    <w:p w:rsidR="00E802CA" w:rsidRPr="000F07AF" w:rsidRDefault="00E802CA" w:rsidP="00E802CA">
      <w:pPr>
        <w:jc w:val="center"/>
        <w:rPr>
          <w:color w:val="FF0000"/>
        </w:rPr>
      </w:pPr>
    </w:p>
    <w:p w:rsidR="00E802CA" w:rsidRPr="00E85DC1" w:rsidRDefault="00E802CA" w:rsidP="00E802CA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85DC1">
        <w:rPr>
          <w:rFonts w:ascii="Times New Roman" w:hAnsi="Times New Roman"/>
          <w:b w:val="0"/>
          <w:color w:val="auto"/>
          <w:sz w:val="28"/>
          <w:szCs w:val="28"/>
        </w:rPr>
        <w:t>В соответствии с частью 1 статьи 57 Гражданского кодекса Российской Федерации, на основании Закона Кировской области от 05.07.2011 № 18 «О преобразовании некоторых муниципальных образований Кировской области и о внесении изменений в отдельные законы Кировской области в связи с преобразованием муниципальных образований»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E85DC1">
        <w:rPr>
          <w:rFonts w:ascii="Times New Roman" w:hAnsi="Times New Roman"/>
          <w:b w:val="0"/>
          <w:color w:val="auto"/>
          <w:sz w:val="28"/>
          <w:szCs w:val="28"/>
        </w:rPr>
        <w:t xml:space="preserve"> Вятская сельская Дума РЕШИЛА:</w:t>
      </w:r>
    </w:p>
    <w:p w:rsidR="00E802CA" w:rsidRDefault="00E802CA" w:rsidP="00E80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орган местного самоуправления – администрацию вновь созданного муниципального образования Вятское сельское поселение Омутнинского района Кировской области на правах юридического лица путём реорганизации в форме присоединения администрации Белозерского сельского поселения к администрации Вятского сельского поселения. </w:t>
      </w:r>
    </w:p>
    <w:p w:rsidR="00E802CA" w:rsidRDefault="00E802CA" w:rsidP="00E80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 нахождения администрации Вятского сельского поселения: деревня Ежово, ул. Логовая, 18.</w:t>
      </w:r>
    </w:p>
    <w:p w:rsidR="00E802CA" w:rsidRDefault="00E802CA" w:rsidP="00E80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Учредитель администрации Вятского сельского поселения: Вятская сельская Дума. </w:t>
      </w:r>
    </w:p>
    <w:p w:rsidR="00E802CA" w:rsidRDefault="00E802CA" w:rsidP="00E80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Положение об администрации муниципального образования Вятское сельское поселение Омутнинского района Кировской области. Прилагается.</w:t>
      </w:r>
    </w:p>
    <w:p w:rsidR="00E802CA" w:rsidRDefault="00E802CA" w:rsidP="00E80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(обнародовать) настоящее решение установленным порядком. </w:t>
      </w:r>
    </w:p>
    <w:p w:rsidR="00E802CA" w:rsidRDefault="00E802CA" w:rsidP="00E802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официального опубликования (обнародования). </w:t>
      </w:r>
    </w:p>
    <w:p w:rsidR="00E802CA" w:rsidRDefault="00E802CA" w:rsidP="00E802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2CA" w:rsidRDefault="00E802CA" w:rsidP="00E802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2CA" w:rsidRDefault="00E802CA" w:rsidP="00E802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802CA" w:rsidRDefault="00E802CA" w:rsidP="00E802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Вятского сельского поселения                                                       С.И. Кошедова</w:t>
      </w:r>
    </w:p>
    <w:p w:rsidR="00E802CA" w:rsidRDefault="00E802CA" w:rsidP="00E802CA"/>
    <w:p w:rsidR="00E802CA" w:rsidRDefault="00E802CA" w:rsidP="00E802CA"/>
    <w:p w:rsidR="00E802CA" w:rsidRDefault="00E802CA" w:rsidP="00E802CA"/>
    <w:p w:rsidR="00E802CA" w:rsidRDefault="00E802CA" w:rsidP="00E802CA">
      <w:pPr>
        <w:ind w:firstLine="6660"/>
      </w:pPr>
      <w:r>
        <w:t>УТВЕРЖДЕНО:</w:t>
      </w:r>
    </w:p>
    <w:p w:rsidR="00E802CA" w:rsidRDefault="00E802CA" w:rsidP="00E802CA">
      <w:pPr>
        <w:ind w:firstLine="6660"/>
      </w:pPr>
      <w:r>
        <w:t xml:space="preserve">Решением </w:t>
      </w:r>
      <w:proofErr w:type="gramStart"/>
      <w:r>
        <w:t>Вятской</w:t>
      </w:r>
      <w:proofErr w:type="gramEnd"/>
    </w:p>
    <w:p w:rsidR="00E802CA" w:rsidRDefault="00E802CA" w:rsidP="00E802CA">
      <w:pPr>
        <w:ind w:firstLine="6660"/>
      </w:pPr>
      <w:r>
        <w:t xml:space="preserve"> сельской Думы</w:t>
      </w:r>
    </w:p>
    <w:p w:rsidR="00E802CA" w:rsidRDefault="00E802CA" w:rsidP="00E802CA">
      <w:pPr>
        <w:ind w:firstLine="6660"/>
      </w:pPr>
      <w:r>
        <w:t xml:space="preserve"> от   23.12.2011. № 01</w:t>
      </w:r>
    </w:p>
    <w:p w:rsidR="00E802CA" w:rsidRPr="000F07AF" w:rsidRDefault="00E802CA" w:rsidP="00E802CA">
      <w:pPr>
        <w:jc w:val="center"/>
        <w:rPr>
          <w:b/>
          <w:sz w:val="28"/>
          <w:szCs w:val="28"/>
        </w:rPr>
      </w:pPr>
      <w:r w:rsidRPr="000F07AF">
        <w:rPr>
          <w:b/>
          <w:sz w:val="28"/>
          <w:szCs w:val="28"/>
        </w:rPr>
        <w:t>ПОЛОЖЕНИЕ</w:t>
      </w:r>
    </w:p>
    <w:p w:rsidR="00E802CA" w:rsidRDefault="00E802CA" w:rsidP="00E802CA">
      <w:pPr>
        <w:jc w:val="center"/>
        <w:rPr>
          <w:b/>
          <w:sz w:val="28"/>
          <w:szCs w:val="28"/>
        </w:rPr>
      </w:pPr>
      <w:r w:rsidRPr="000F07AF">
        <w:rPr>
          <w:b/>
          <w:sz w:val="28"/>
          <w:szCs w:val="28"/>
        </w:rPr>
        <w:t>об администрации Вятского сельского поселения</w:t>
      </w:r>
    </w:p>
    <w:p w:rsidR="00E802CA" w:rsidRPr="000F07AF" w:rsidRDefault="00E802CA" w:rsidP="00E802CA">
      <w:pPr>
        <w:jc w:val="center"/>
        <w:rPr>
          <w:b/>
          <w:sz w:val="28"/>
          <w:szCs w:val="28"/>
        </w:rPr>
      </w:pPr>
    </w:p>
    <w:p w:rsidR="00E802CA" w:rsidRDefault="00E802CA" w:rsidP="00E802C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1.</w:t>
      </w:r>
      <w:r w:rsidRPr="000F07AF">
        <w:rPr>
          <w:b/>
          <w:sz w:val="28"/>
          <w:szCs w:val="28"/>
        </w:rPr>
        <w:t>ОБЩИЕ ПОЛОЖЕНИЯ</w:t>
      </w:r>
    </w:p>
    <w:p w:rsidR="00E802CA" w:rsidRPr="000F07AF" w:rsidRDefault="00E802CA" w:rsidP="00E802C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02CA" w:rsidRPr="00735803" w:rsidRDefault="00E802CA" w:rsidP="00E802CA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t>Администрация Вятско</w:t>
      </w:r>
      <w:r>
        <w:rPr>
          <w:sz w:val="28"/>
          <w:szCs w:val="28"/>
        </w:rPr>
        <w:t>го</w:t>
      </w:r>
      <w:r w:rsidRPr="0073580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735803">
        <w:rPr>
          <w:sz w:val="28"/>
          <w:szCs w:val="28"/>
        </w:rPr>
        <w:t xml:space="preserve"> – орган  местного самоуправления, входящий в систему органов местного управления муниципальных образований, осуществляющий исполнительно-распорядительные функции по оперативному управлению своей территорией.</w:t>
      </w:r>
    </w:p>
    <w:p w:rsidR="00E802CA" w:rsidRPr="00735803" w:rsidRDefault="00E802CA" w:rsidP="00E802CA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t>В структуру администрации Вятско</w:t>
      </w:r>
      <w:r>
        <w:rPr>
          <w:sz w:val="28"/>
          <w:szCs w:val="28"/>
        </w:rPr>
        <w:t>го</w:t>
      </w:r>
      <w:r w:rsidRPr="0073580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735803">
        <w:rPr>
          <w:sz w:val="28"/>
          <w:szCs w:val="28"/>
        </w:rPr>
        <w:t xml:space="preserve"> входят:</w:t>
      </w:r>
    </w:p>
    <w:p w:rsidR="00E802CA" w:rsidRPr="00735803" w:rsidRDefault="00E802CA" w:rsidP="00E802CA">
      <w:pPr>
        <w:numPr>
          <w:ilvl w:val="2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35803">
        <w:rPr>
          <w:sz w:val="28"/>
          <w:szCs w:val="28"/>
        </w:rPr>
        <w:t>лава администрации поселения</w:t>
      </w:r>
      <w:r w:rsidRPr="00B772FA">
        <w:rPr>
          <w:sz w:val="28"/>
          <w:szCs w:val="28"/>
        </w:rPr>
        <w:t xml:space="preserve">, </w:t>
      </w:r>
      <w:r w:rsidRPr="00735803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, </w:t>
      </w:r>
      <w:r w:rsidRPr="00735803">
        <w:rPr>
          <w:sz w:val="28"/>
          <w:szCs w:val="28"/>
        </w:rPr>
        <w:t>бухгалтер.</w:t>
      </w:r>
    </w:p>
    <w:p w:rsidR="00E802CA" w:rsidRPr="00735803" w:rsidRDefault="00E802CA" w:rsidP="00E802CA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t>Администрация Вятско</w:t>
      </w:r>
      <w:r>
        <w:rPr>
          <w:sz w:val="28"/>
          <w:szCs w:val="28"/>
        </w:rPr>
        <w:t>го</w:t>
      </w:r>
      <w:r w:rsidRPr="0073580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735803">
        <w:rPr>
          <w:sz w:val="28"/>
          <w:szCs w:val="28"/>
        </w:rPr>
        <w:t xml:space="preserve"> в своей деятельности руководствуется Конституцией РФ, Постановлениями Законодательного собрания Кировской области, Постановлениями и распоряжениями Губернатора и Правительства области, Уставом муниципального образования, правовыми актами районной Думы, сельской Думы и настоящим Положением.</w:t>
      </w:r>
    </w:p>
    <w:p w:rsidR="00E802CA" w:rsidRPr="00453F79" w:rsidRDefault="00E802CA" w:rsidP="00E802CA">
      <w:pPr>
        <w:ind w:left="360"/>
        <w:jc w:val="both"/>
        <w:rPr>
          <w:color w:val="FF0000"/>
        </w:rPr>
      </w:pPr>
      <w:r>
        <w:rPr>
          <w:sz w:val="28"/>
          <w:szCs w:val="28"/>
        </w:rPr>
        <w:t xml:space="preserve"> Администрацией поселения на принципах единоначалия руководит глава администрации   поселения</w:t>
      </w:r>
      <w:r w:rsidRPr="00735803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>
        <w:rPr>
          <w:color w:val="FF0000"/>
        </w:rPr>
        <w:t>В редакции</w:t>
      </w:r>
      <w:r w:rsidRPr="00453F79">
        <w:rPr>
          <w:color w:val="FF0000"/>
        </w:rPr>
        <w:t xml:space="preserve"> </w:t>
      </w:r>
      <w:r>
        <w:rPr>
          <w:color w:val="FF0000"/>
        </w:rPr>
        <w:t>р</w:t>
      </w:r>
      <w:r w:rsidRPr="00453F79">
        <w:rPr>
          <w:color w:val="FF0000"/>
        </w:rPr>
        <w:t>ешени</w:t>
      </w:r>
      <w:r>
        <w:rPr>
          <w:color w:val="FF0000"/>
        </w:rPr>
        <w:t>я</w:t>
      </w:r>
      <w:r w:rsidRPr="00453F79">
        <w:rPr>
          <w:color w:val="FF0000"/>
        </w:rPr>
        <w:t xml:space="preserve"> Думы от</w:t>
      </w:r>
      <w:r>
        <w:rPr>
          <w:color w:val="FF0000"/>
        </w:rPr>
        <w:t xml:space="preserve"> 31</w:t>
      </w:r>
      <w:r w:rsidRPr="00453F79">
        <w:rPr>
          <w:color w:val="FF0000"/>
        </w:rPr>
        <w:t>.</w:t>
      </w:r>
      <w:r>
        <w:rPr>
          <w:color w:val="FF0000"/>
        </w:rPr>
        <w:t>01</w:t>
      </w:r>
      <w:r w:rsidRPr="00453F79">
        <w:rPr>
          <w:color w:val="FF0000"/>
        </w:rPr>
        <w:t>.201</w:t>
      </w:r>
      <w:r>
        <w:rPr>
          <w:color w:val="FF0000"/>
        </w:rPr>
        <w:t>4</w:t>
      </w:r>
      <w:r w:rsidRPr="00453F79">
        <w:rPr>
          <w:color w:val="FF0000"/>
        </w:rPr>
        <w:t xml:space="preserve"> № </w:t>
      </w:r>
      <w:r>
        <w:rPr>
          <w:color w:val="FF0000"/>
        </w:rPr>
        <w:t>01</w:t>
      </w:r>
      <w:r w:rsidRPr="00453F79">
        <w:rPr>
          <w:color w:val="FF0000"/>
        </w:rPr>
        <w:t>)</w:t>
      </w:r>
    </w:p>
    <w:p w:rsidR="00E802CA" w:rsidRPr="00B7507B" w:rsidRDefault="00E802CA" w:rsidP="00E802CA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BA560E">
        <w:rPr>
          <w:sz w:val="28"/>
          <w:szCs w:val="28"/>
        </w:rPr>
        <w:t>Администрация поселения обладает правами юридического лица, является муниципальным казенным 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 и ответчиком в судах, иметь печать, штамп, бланк с соответствующей символикой</w:t>
      </w:r>
      <w:r w:rsidRPr="00B7507B">
        <w:rPr>
          <w:sz w:val="28"/>
          <w:szCs w:val="28"/>
        </w:rPr>
        <w:t>.</w:t>
      </w:r>
      <w:r w:rsidRPr="00205E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color w:val="FF0000"/>
        </w:rPr>
        <w:t>В редакции</w:t>
      </w:r>
      <w:r w:rsidRPr="00453F79">
        <w:rPr>
          <w:color w:val="FF0000"/>
        </w:rPr>
        <w:t xml:space="preserve"> </w:t>
      </w:r>
      <w:r>
        <w:rPr>
          <w:color w:val="FF0000"/>
        </w:rPr>
        <w:t>р</w:t>
      </w:r>
      <w:r w:rsidRPr="00453F79">
        <w:rPr>
          <w:color w:val="FF0000"/>
        </w:rPr>
        <w:t>ешени</w:t>
      </w:r>
      <w:r>
        <w:rPr>
          <w:color w:val="FF0000"/>
        </w:rPr>
        <w:t>я</w:t>
      </w:r>
      <w:r w:rsidRPr="00453F79">
        <w:rPr>
          <w:color w:val="FF0000"/>
        </w:rPr>
        <w:t xml:space="preserve"> Думы от</w:t>
      </w:r>
      <w:r>
        <w:rPr>
          <w:color w:val="FF0000"/>
        </w:rPr>
        <w:t xml:space="preserve"> 05</w:t>
      </w:r>
      <w:r w:rsidRPr="00453F79">
        <w:rPr>
          <w:color w:val="FF0000"/>
        </w:rPr>
        <w:t>.</w:t>
      </w:r>
      <w:r>
        <w:rPr>
          <w:color w:val="FF0000"/>
        </w:rPr>
        <w:t>11</w:t>
      </w:r>
      <w:r w:rsidRPr="00453F79">
        <w:rPr>
          <w:color w:val="FF0000"/>
        </w:rPr>
        <w:t>.201</w:t>
      </w:r>
      <w:r>
        <w:rPr>
          <w:color w:val="FF0000"/>
        </w:rPr>
        <w:t>5</w:t>
      </w:r>
      <w:r w:rsidRPr="00453F79">
        <w:rPr>
          <w:color w:val="FF0000"/>
        </w:rPr>
        <w:t xml:space="preserve"> № </w:t>
      </w:r>
      <w:r>
        <w:rPr>
          <w:color w:val="FF0000"/>
        </w:rPr>
        <w:t>28</w:t>
      </w:r>
      <w:r w:rsidRPr="00453F79">
        <w:rPr>
          <w:color w:val="FF0000"/>
        </w:rPr>
        <w:t>)</w:t>
      </w:r>
    </w:p>
    <w:p w:rsidR="00E802CA" w:rsidRPr="00735803" w:rsidRDefault="00E802CA" w:rsidP="00E802CA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lastRenderedPageBreak/>
        <w:t xml:space="preserve">Положение об </w:t>
      </w:r>
      <w:r>
        <w:rPr>
          <w:sz w:val="28"/>
          <w:szCs w:val="28"/>
        </w:rPr>
        <w:t>а</w:t>
      </w:r>
      <w:r w:rsidRPr="00735803">
        <w:rPr>
          <w:sz w:val="28"/>
          <w:szCs w:val="28"/>
        </w:rPr>
        <w:t>дминистрации Вятско</w:t>
      </w:r>
      <w:r>
        <w:rPr>
          <w:sz w:val="28"/>
          <w:szCs w:val="28"/>
        </w:rPr>
        <w:t>го</w:t>
      </w:r>
      <w:r w:rsidRPr="0073580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735803">
        <w:rPr>
          <w:sz w:val="28"/>
          <w:szCs w:val="28"/>
        </w:rPr>
        <w:t xml:space="preserve"> утверждается решением сельской Думы.</w:t>
      </w:r>
    </w:p>
    <w:p w:rsidR="00E802CA" w:rsidRPr="00B772FA" w:rsidRDefault="00E802CA" w:rsidP="00E802CA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 w:rsidRPr="00B772FA">
        <w:rPr>
          <w:sz w:val="28"/>
          <w:szCs w:val="28"/>
        </w:rPr>
        <w:t>Администрация Вятского сельского поселения является правопреемником администрации Вятского сельского округа.</w:t>
      </w:r>
    </w:p>
    <w:p w:rsidR="00E802CA" w:rsidRDefault="00E802CA" w:rsidP="00E802CA">
      <w:pPr>
        <w:pStyle w:val="ConsNormal"/>
        <w:widowControl/>
        <w:spacing w:before="6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</w:t>
      </w:r>
      <w:r w:rsidRPr="00B77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наименование: администрация муниципального образования  Вятское сельское  поселение       Омутнинского района Кировской области, </w:t>
      </w:r>
    </w:p>
    <w:p w:rsidR="00E802CA" w:rsidRPr="00E34887" w:rsidRDefault="00E802CA" w:rsidP="00E802CA">
      <w:pPr>
        <w:pStyle w:val="ConsNormal"/>
        <w:widowControl/>
        <w:spacing w:before="60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4887">
        <w:rPr>
          <w:rFonts w:ascii="Times New Roman" w:hAnsi="Times New Roman"/>
          <w:sz w:val="28"/>
          <w:szCs w:val="28"/>
        </w:rPr>
        <w:t>сокращенное</w:t>
      </w:r>
      <w:proofErr w:type="gramEnd"/>
      <w:r w:rsidRPr="00E34887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E34887">
        <w:rPr>
          <w:rFonts w:ascii="Times New Roman" w:hAnsi="Times New Roman"/>
          <w:sz w:val="28"/>
          <w:szCs w:val="28"/>
        </w:rPr>
        <w:t>Вятско</w:t>
      </w:r>
      <w:r>
        <w:rPr>
          <w:rFonts w:ascii="Times New Roman" w:hAnsi="Times New Roman"/>
          <w:sz w:val="28"/>
          <w:szCs w:val="28"/>
        </w:rPr>
        <w:t>го</w:t>
      </w:r>
      <w:r w:rsidRPr="00E3488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E348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E34887">
        <w:rPr>
          <w:rFonts w:ascii="Times New Roman" w:hAnsi="Times New Roman"/>
          <w:sz w:val="28"/>
          <w:szCs w:val="28"/>
        </w:rPr>
        <w:t xml:space="preserve">. </w:t>
      </w:r>
    </w:p>
    <w:p w:rsidR="00E802CA" w:rsidRPr="00735803" w:rsidRDefault="00E802CA" w:rsidP="00E802CA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35803">
        <w:rPr>
          <w:sz w:val="28"/>
          <w:szCs w:val="28"/>
        </w:rPr>
        <w:t xml:space="preserve">естонахождение </w:t>
      </w:r>
      <w:r>
        <w:rPr>
          <w:sz w:val="28"/>
          <w:szCs w:val="28"/>
        </w:rPr>
        <w:t>а</w:t>
      </w:r>
      <w:r w:rsidRPr="00735803">
        <w:rPr>
          <w:sz w:val="28"/>
          <w:szCs w:val="28"/>
        </w:rPr>
        <w:t>дминистрации Вятско</w:t>
      </w:r>
      <w:r>
        <w:rPr>
          <w:sz w:val="28"/>
          <w:szCs w:val="28"/>
        </w:rPr>
        <w:t>го</w:t>
      </w:r>
      <w:r w:rsidRPr="0073580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</w:p>
    <w:p w:rsidR="00E802CA" w:rsidRPr="00735803" w:rsidRDefault="00E802CA" w:rsidP="00E802CA">
      <w:pPr>
        <w:ind w:left="1140"/>
        <w:jc w:val="both"/>
        <w:rPr>
          <w:sz w:val="28"/>
          <w:szCs w:val="28"/>
        </w:rPr>
      </w:pPr>
      <w:r w:rsidRPr="00735803">
        <w:rPr>
          <w:sz w:val="28"/>
          <w:szCs w:val="28"/>
        </w:rPr>
        <w:t>Юридический адрес: 612748 Кировская область, Омутнинский район, деревня Ежово, улица Логовая, 18.</w:t>
      </w:r>
    </w:p>
    <w:p w:rsidR="00E802CA" w:rsidRDefault="00E802CA" w:rsidP="00E802CA">
      <w:pPr>
        <w:ind w:left="1140"/>
        <w:jc w:val="both"/>
        <w:rPr>
          <w:sz w:val="28"/>
          <w:szCs w:val="28"/>
        </w:rPr>
      </w:pPr>
      <w:r w:rsidRPr="00735803">
        <w:rPr>
          <w:sz w:val="28"/>
          <w:szCs w:val="28"/>
        </w:rPr>
        <w:t>Почтовый адрес: 612748 Кировская область, Омутнинский район, деревня Ежово, улица Логовая, 18.</w:t>
      </w:r>
    </w:p>
    <w:p w:rsidR="00E802CA" w:rsidRPr="00E34887" w:rsidRDefault="00E802CA" w:rsidP="00E802CA">
      <w:pPr>
        <w:pStyle w:val="ConsNormal"/>
        <w:widowControl/>
        <w:spacing w:before="60"/>
        <w:ind w:firstLine="0"/>
        <w:jc w:val="both"/>
        <w:rPr>
          <w:rFonts w:ascii="Times New Roman" w:hAnsi="Times New Roman"/>
          <w:sz w:val="28"/>
          <w:szCs w:val="28"/>
        </w:rPr>
      </w:pPr>
      <w:r w:rsidRPr="00E34887">
        <w:rPr>
          <w:rFonts w:ascii="Times New Roman" w:hAnsi="Times New Roman"/>
          <w:sz w:val="28"/>
          <w:szCs w:val="28"/>
        </w:rPr>
        <w:t>Использование полного и сокращенного наименования сельского поселения в актах и документах имеет равную юридическую силу.</w:t>
      </w:r>
    </w:p>
    <w:p w:rsidR="00E802CA" w:rsidRPr="00735803" w:rsidRDefault="00E802CA" w:rsidP="00E802CA">
      <w:pPr>
        <w:jc w:val="both"/>
        <w:rPr>
          <w:sz w:val="28"/>
          <w:szCs w:val="28"/>
        </w:rPr>
      </w:pPr>
    </w:p>
    <w:p w:rsidR="00E802CA" w:rsidRDefault="00E802CA" w:rsidP="00E802CA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0F07AF">
        <w:rPr>
          <w:b/>
          <w:sz w:val="28"/>
          <w:szCs w:val="28"/>
        </w:rPr>
        <w:t>ОСНОВНЫЕ ПОЛНОМОЧИЯ АДМИНИСТРАЦИИ ВЯТСКОГО СЕЛЬСКОГО ПОСЕЛЕНИЯ</w:t>
      </w:r>
    </w:p>
    <w:p w:rsidR="00E802CA" w:rsidRPr="000F07AF" w:rsidRDefault="00E802CA" w:rsidP="00E802CA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02CA" w:rsidRDefault="00E802CA" w:rsidP="00E802C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t>Администрация Вятско</w:t>
      </w:r>
      <w:r>
        <w:rPr>
          <w:sz w:val="28"/>
          <w:szCs w:val="28"/>
        </w:rPr>
        <w:t>го</w:t>
      </w:r>
      <w:r w:rsidRPr="0073580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73580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735803">
        <w:rPr>
          <w:sz w:val="28"/>
          <w:szCs w:val="28"/>
        </w:rPr>
        <w:t>дминистрация поселения) – орган местного самоуправления, осуществляющий исполнительно-распорядительные функции.</w:t>
      </w:r>
    </w:p>
    <w:p w:rsidR="00E802CA" w:rsidRPr="00735803" w:rsidRDefault="00E802CA" w:rsidP="00E802CA">
      <w:pPr>
        <w:ind w:left="360"/>
        <w:jc w:val="both"/>
        <w:rPr>
          <w:sz w:val="28"/>
          <w:szCs w:val="28"/>
        </w:rPr>
      </w:pPr>
      <w:r>
        <w:rPr>
          <w:rStyle w:val="72"/>
          <w:b w:val="0"/>
          <w:i w:val="0"/>
        </w:rPr>
        <w:t xml:space="preserve"> </w:t>
      </w:r>
      <w:r w:rsidRPr="004F1E31">
        <w:rPr>
          <w:rStyle w:val="72"/>
          <w:b w:val="0"/>
          <w:i w:val="0"/>
          <w:highlight w:val="yellow"/>
        </w:rPr>
        <w:t>местная администрация</w:t>
      </w:r>
      <w:r w:rsidRPr="004F1E31">
        <w:rPr>
          <w:rStyle w:val="72"/>
          <w:b w:val="0"/>
          <w:highlight w:val="yellow"/>
        </w:rPr>
        <w:t xml:space="preserve"> </w:t>
      </w:r>
      <w:r w:rsidRPr="004F1E31">
        <w:rPr>
          <w:rFonts w:ascii="Times New Roman" w:hAnsi="Times New Roman"/>
          <w:color w:val="000000"/>
          <w:sz w:val="28"/>
          <w:szCs w:val="28"/>
          <w:highlight w:val="yellow"/>
          <w:lang w:eastAsia="ru-RU" w:bidi="ru-RU"/>
        </w:rPr>
        <w:t>(исполнительно</w:t>
      </w:r>
      <w:r w:rsidRPr="004F1E31">
        <w:rPr>
          <w:rFonts w:ascii="Times New Roman" w:hAnsi="Times New Roman"/>
          <w:color w:val="000000"/>
          <w:sz w:val="28"/>
          <w:szCs w:val="28"/>
          <w:highlight w:val="yellow"/>
          <w:lang w:eastAsia="ru-RU" w:bidi="ru-RU"/>
        </w:rPr>
        <w:softHyphen/>
      </w:r>
      <w:r w:rsidR="00EF4C90">
        <w:rPr>
          <w:rFonts w:ascii="Times New Roman" w:hAnsi="Times New Roman"/>
          <w:color w:val="000000"/>
          <w:sz w:val="28"/>
          <w:szCs w:val="28"/>
          <w:highlight w:val="yellow"/>
          <w:lang w:eastAsia="ru-RU" w:bidi="ru-RU"/>
        </w:rPr>
        <w:t>-</w:t>
      </w:r>
      <w:r w:rsidRPr="004F1E31">
        <w:rPr>
          <w:rFonts w:ascii="Times New Roman" w:hAnsi="Times New Roman"/>
          <w:color w:val="000000"/>
          <w:sz w:val="28"/>
          <w:szCs w:val="28"/>
          <w:highlight w:val="yellow"/>
          <w:lang w:eastAsia="ru-RU" w:bidi="ru-RU"/>
        </w:rPr>
        <w:t>распорядительный орган муниципального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</w:t>
      </w:r>
      <w:r w:rsidRPr="004F1E31">
        <w:rPr>
          <w:rStyle w:val="727pt"/>
          <w:sz w:val="28"/>
          <w:szCs w:val="28"/>
          <w:highlight w:val="yellow"/>
        </w:rPr>
        <w:t xml:space="preserve">, </w:t>
      </w:r>
      <w:r w:rsidRPr="004F1E31">
        <w:rPr>
          <w:rFonts w:ascii="Times New Roman" w:hAnsi="Times New Roman"/>
          <w:color w:val="000000"/>
          <w:sz w:val="28"/>
          <w:szCs w:val="28"/>
          <w:highlight w:val="yellow"/>
          <w:lang w:eastAsia="ru-RU" w:bidi="ru-RU"/>
        </w:rPr>
        <w:t>переданных органам местного самоуправления федеральными законами и законами субъектов Российской Федерации;</w:t>
      </w:r>
    </w:p>
    <w:p w:rsidR="00E802CA" w:rsidRPr="00735803" w:rsidRDefault="00E802CA" w:rsidP="00E802C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а</w:t>
      </w:r>
      <w:r w:rsidRPr="00735803">
        <w:rPr>
          <w:sz w:val="28"/>
          <w:szCs w:val="28"/>
        </w:rPr>
        <w:t xml:space="preserve">дминистрации поселения утверждается сельской Думой, по представлению </w:t>
      </w:r>
      <w:r>
        <w:rPr>
          <w:sz w:val="28"/>
          <w:szCs w:val="28"/>
        </w:rPr>
        <w:t>г</w:t>
      </w:r>
      <w:r w:rsidRPr="00735803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735803">
        <w:rPr>
          <w:sz w:val="28"/>
          <w:szCs w:val="28"/>
        </w:rPr>
        <w:t>дминистрации поселения.</w:t>
      </w:r>
    </w:p>
    <w:p w:rsidR="00E802CA" w:rsidRPr="00735803" w:rsidRDefault="00E802CA" w:rsidP="00E802C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г</w:t>
      </w:r>
      <w:r w:rsidRPr="00735803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735803">
        <w:rPr>
          <w:sz w:val="28"/>
          <w:szCs w:val="28"/>
        </w:rPr>
        <w:t xml:space="preserve">дминистрации поселения исполняет </w:t>
      </w:r>
      <w:r>
        <w:rPr>
          <w:sz w:val="28"/>
          <w:szCs w:val="28"/>
        </w:rPr>
        <w:t>г</w:t>
      </w:r>
      <w:r w:rsidRPr="00735803">
        <w:rPr>
          <w:sz w:val="28"/>
          <w:szCs w:val="28"/>
        </w:rPr>
        <w:t>лава поселения.</w:t>
      </w:r>
    </w:p>
    <w:p w:rsidR="00E802CA" w:rsidRPr="00735803" w:rsidRDefault="00E802CA" w:rsidP="00E802CA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t xml:space="preserve">К компетенции </w:t>
      </w:r>
      <w:r>
        <w:rPr>
          <w:sz w:val="28"/>
          <w:szCs w:val="28"/>
        </w:rPr>
        <w:t>а</w:t>
      </w:r>
      <w:r w:rsidRPr="00735803">
        <w:rPr>
          <w:sz w:val="28"/>
          <w:szCs w:val="28"/>
        </w:rPr>
        <w:t>дминистрации поселения относится:</w:t>
      </w:r>
    </w:p>
    <w:p w:rsidR="00E802CA" w:rsidRPr="00735803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t>осуществление в пределах своих полномочий мер по реализации, обеспечению и защите прав и свобод человека и гражданина, охране собственности и общественного порядка, борьбе с преступностью;</w:t>
      </w:r>
    </w:p>
    <w:p w:rsidR="00E802CA" w:rsidRPr="00735803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t>разработка проекта местного бюджета на очередной финансовый год, а также проектов планов и программ социально-экономического развития поселения;</w:t>
      </w:r>
    </w:p>
    <w:p w:rsidR="00E802CA" w:rsidRPr="00735803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lastRenderedPageBreak/>
        <w:t>обеспечение исполнения местного бюджета и программ социально-экономического развития поселения;</w:t>
      </w:r>
    </w:p>
    <w:p w:rsidR="00E802CA" w:rsidRPr="00735803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t>управление и распоряжение имуществом, находящимся в муниципальной собственности поселения, в порядке, установленном сельской Думой;</w:t>
      </w:r>
    </w:p>
    <w:p w:rsidR="00E802CA" w:rsidRPr="00735803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t>создание, реорганизация и ликвидация муниципальных предприятий и учреждений;</w:t>
      </w:r>
    </w:p>
    <w:p w:rsidR="00E802CA" w:rsidRPr="00453F79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color w:val="FF0000"/>
        </w:rPr>
      </w:pPr>
      <w:r>
        <w:rPr>
          <w:sz w:val="28"/>
          <w:szCs w:val="28"/>
        </w:rPr>
        <w:t xml:space="preserve">  исключить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color w:val="FF0000"/>
        </w:rPr>
        <w:t>В редакции</w:t>
      </w:r>
      <w:r w:rsidRPr="00453F79">
        <w:rPr>
          <w:color w:val="FF0000"/>
        </w:rPr>
        <w:t xml:space="preserve"> </w:t>
      </w:r>
      <w:r>
        <w:rPr>
          <w:color w:val="FF0000"/>
        </w:rPr>
        <w:t>р</w:t>
      </w:r>
      <w:r w:rsidRPr="00453F79">
        <w:rPr>
          <w:color w:val="FF0000"/>
        </w:rPr>
        <w:t>ешени</w:t>
      </w:r>
      <w:r>
        <w:rPr>
          <w:color w:val="FF0000"/>
        </w:rPr>
        <w:t>я</w:t>
      </w:r>
      <w:r w:rsidRPr="00453F79">
        <w:rPr>
          <w:color w:val="FF0000"/>
        </w:rPr>
        <w:t xml:space="preserve"> Думы от</w:t>
      </w:r>
      <w:r>
        <w:rPr>
          <w:color w:val="FF0000"/>
        </w:rPr>
        <w:t xml:space="preserve"> 27</w:t>
      </w:r>
      <w:r w:rsidRPr="00453F79">
        <w:rPr>
          <w:color w:val="FF0000"/>
        </w:rPr>
        <w:t>.12.201</w:t>
      </w:r>
      <w:r>
        <w:rPr>
          <w:color w:val="FF0000"/>
        </w:rPr>
        <w:t>9</w:t>
      </w:r>
      <w:r w:rsidRPr="00453F79">
        <w:rPr>
          <w:color w:val="FF0000"/>
        </w:rPr>
        <w:t xml:space="preserve"> № </w:t>
      </w:r>
      <w:r>
        <w:rPr>
          <w:color w:val="FF0000"/>
        </w:rPr>
        <w:t>30</w:t>
      </w:r>
      <w:r w:rsidRPr="00453F79">
        <w:rPr>
          <w:color w:val="FF0000"/>
        </w:rPr>
        <w:t>)</w:t>
      </w:r>
      <w:r>
        <w:rPr>
          <w:color w:val="FF0000"/>
        </w:rPr>
        <w:t>;</w:t>
      </w:r>
    </w:p>
    <w:p w:rsidR="00E802CA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highlight w:val="yellow"/>
        </w:rPr>
      </w:pPr>
      <w:r w:rsidRPr="00E63A28">
        <w:rPr>
          <w:sz w:val="28"/>
          <w:szCs w:val="28"/>
          <w:highlight w:val="yellow"/>
        </w:rPr>
        <w:t>содержание и строительство автомобильных дорог общего пользования, мостов и иных транспортных инженерных сооружений в границах населённых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E802CA" w:rsidRPr="00C04E91" w:rsidRDefault="00E802CA" w:rsidP="00E802CA">
      <w:pPr>
        <w:spacing w:before="100" w:beforeAutospacing="1" w:after="100" w:afterAutospacing="1" w:line="240" w:lineRule="auto"/>
        <w:rPr>
          <w:ins w:id="31" w:author="Unknown"/>
          <w:rFonts w:ascii="Times New Roman" w:hAnsi="Times New Roman"/>
          <w:sz w:val="24"/>
          <w:szCs w:val="24"/>
          <w:lang w:eastAsia="ru-RU"/>
        </w:rPr>
      </w:pPr>
      <w:r>
        <w:rPr>
          <w:sz w:val="28"/>
          <w:szCs w:val="28"/>
          <w:highlight w:val="yellow"/>
        </w:rPr>
        <w:t xml:space="preserve"> </w:t>
      </w:r>
      <w:proofErr w:type="gramStart"/>
      <w:ins w:id="32" w:author="Unknown">
        <w:r w:rsidRPr="00C04E91">
          <w:rPr>
            <w:rFonts w:ascii="Times New Roman" w:hAnsi="Times New Roman"/>
            <w:sz w:val="24"/>
            <w:szCs w:val="24"/>
            <w:lang w:eastAsia="ru-RU"/>
          </w:rPr>
          <w:t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  </w:r>
        <w:proofErr w:type="gramEnd"/>
        <w:r w:rsidRPr="00C04E91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proofErr w:type="gramStart"/>
        <w:r w:rsidRPr="00C04E91">
          <w:rPr>
            <w:rFonts w:ascii="Times New Roman" w:hAnsi="Times New Roman"/>
            <w:sz w:val="24"/>
            <w:szCs w:val="24"/>
            <w:lang w:eastAsia="ru-RU"/>
          </w:rPr>
          <w:t>соответствии</w:t>
        </w:r>
        <w:proofErr w:type="gramEnd"/>
        <w:r w:rsidRPr="00C04E91">
          <w:rPr>
            <w:rFonts w:ascii="Times New Roman" w:hAnsi="Times New Roman"/>
            <w:sz w:val="24"/>
            <w:szCs w:val="24"/>
            <w:lang w:eastAsia="ru-RU"/>
          </w:rPr>
          <w:t xml:space="preserve"> с законодательством Российской Федерации;</w:t>
        </w:r>
      </w:ins>
    </w:p>
    <w:p w:rsidR="00E802CA" w:rsidRDefault="00E802CA" w:rsidP="00E802CA">
      <w:pPr>
        <w:ind w:left="426"/>
        <w:jc w:val="both"/>
        <w:rPr>
          <w:sz w:val="28"/>
          <w:szCs w:val="28"/>
          <w:highlight w:val="yellow"/>
        </w:rPr>
      </w:pPr>
    </w:p>
    <w:p w:rsidR="00E802CA" w:rsidRPr="00E63A28" w:rsidRDefault="00E802CA" w:rsidP="00E802CA">
      <w:pPr>
        <w:ind w:left="720"/>
        <w:jc w:val="both"/>
        <w:rPr>
          <w:sz w:val="28"/>
          <w:szCs w:val="28"/>
          <w:highlight w:val="yellow"/>
        </w:rPr>
      </w:pPr>
    </w:p>
    <w:p w:rsidR="00E802CA" w:rsidRPr="00453F79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color w:val="FF0000"/>
        </w:rPr>
      </w:pPr>
      <w:r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  <w:r>
        <w:rPr>
          <w:color w:val="FF0000"/>
        </w:rPr>
        <w:t xml:space="preserve"> (В редакции</w:t>
      </w:r>
      <w:r w:rsidRPr="00453F79">
        <w:rPr>
          <w:color w:val="FF0000"/>
        </w:rPr>
        <w:t xml:space="preserve"> </w:t>
      </w:r>
      <w:r>
        <w:rPr>
          <w:color w:val="FF0000"/>
        </w:rPr>
        <w:t>р</w:t>
      </w:r>
      <w:r w:rsidRPr="00453F79">
        <w:rPr>
          <w:color w:val="FF0000"/>
        </w:rPr>
        <w:t>ешени</w:t>
      </w:r>
      <w:r>
        <w:rPr>
          <w:color w:val="FF0000"/>
        </w:rPr>
        <w:t>я</w:t>
      </w:r>
      <w:r w:rsidRPr="00453F79">
        <w:rPr>
          <w:color w:val="FF0000"/>
        </w:rPr>
        <w:t xml:space="preserve"> Думы от</w:t>
      </w:r>
      <w:r>
        <w:rPr>
          <w:color w:val="FF0000"/>
        </w:rPr>
        <w:t xml:space="preserve"> </w:t>
      </w:r>
      <w:r w:rsidRPr="00453F79">
        <w:rPr>
          <w:color w:val="FF0000"/>
        </w:rPr>
        <w:t>25.12.2012 № 47)</w:t>
      </w:r>
    </w:p>
    <w:p w:rsidR="00E802CA" w:rsidRPr="00735803" w:rsidRDefault="00E802CA" w:rsidP="00E802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2CA" w:rsidRPr="00735803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802CA" w:rsidRPr="00735803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E802CA" w:rsidRPr="00735803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t>обеспечение первичных мер пожарной безопасности в границах населённых пунктов поселения;</w:t>
      </w:r>
    </w:p>
    <w:p w:rsidR="00E802CA" w:rsidRPr="00735803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lastRenderedPageBreak/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802CA" w:rsidRPr="00735803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t>организация бытового обслуживания населения;</w:t>
      </w:r>
    </w:p>
    <w:p w:rsidR="00E802CA" w:rsidRPr="00735803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E802CA" w:rsidRPr="00E63A28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highlight w:val="yellow"/>
        </w:rPr>
      </w:pPr>
      <w:r w:rsidRPr="00E63A28">
        <w:rPr>
          <w:sz w:val="28"/>
          <w:szCs w:val="28"/>
          <w:highlight w:val="yellow"/>
        </w:rPr>
        <w:t>обеспечение охраны и сохранения объектов культурного наследия (памятников истории и культуры) местного (муниципального) значения, расположенных в границе поселения;</w:t>
      </w:r>
    </w:p>
    <w:p w:rsidR="00E802CA" w:rsidRPr="00E63A28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highlight w:val="yellow"/>
        </w:rPr>
      </w:pPr>
      <w:r w:rsidRPr="00E63A28">
        <w:rPr>
          <w:sz w:val="28"/>
          <w:szCs w:val="28"/>
          <w:highlight w:val="yellow"/>
        </w:rPr>
        <w:t>обеспечение условий для развития на территории поселения массовой физической культуры и спорта;</w:t>
      </w:r>
    </w:p>
    <w:p w:rsidR="00E802CA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highlight w:val="yellow"/>
        </w:rPr>
      </w:pPr>
      <w:r w:rsidRPr="00E63A28">
        <w:rPr>
          <w:sz w:val="28"/>
          <w:szCs w:val="28"/>
          <w:highlight w:val="yellow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E802CA" w:rsidRPr="00C04E91" w:rsidRDefault="00E802CA" w:rsidP="00E802CA">
      <w:pPr>
        <w:spacing w:before="100" w:beforeAutospacing="1" w:after="100" w:afterAutospacing="1" w:line="240" w:lineRule="auto"/>
        <w:rPr>
          <w:ins w:id="33" w:author="Unknown"/>
          <w:rFonts w:ascii="Times New Roman" w:hAnsi="Times New Roman"/>
          <w:sz w:val="24"/>
          <w:szCs w:val="24"/>
          <w:lang w:eastAsia="ru-RU"/>
        </w:rPr>
      </w:pPr>
      <w:r>
        <w:rPr>
          <w:sz w:val="28"/>
          <w:szCs w:val="28"/>
          <w:highlight w:val="yellow"/>
        </w:rPr>
        <w:t xml:space="preserve"> </w:t>
      </w:r>
      <w:ins w:id="34" w:author="Unknown">
        <w:r w:rsidRPr="00C04E91">
          <w:rPr>
            <w:rFonts w:ascii="Times New Roman" w:hAnsi="Times New Roman"/>
            <w:sz w:val="24"/>
            <w:szCs w:val="24"/>
            <w:lang w:eastAsia="ru-RU"/>
          </w:rPr>
  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</w:r>
      </w:ins>
    </w:p>
    <w:p w:rsidR="00E802CA" w:rsidRPr="00C04E91" w:rsidRDefault="00E802CA" w:rsidP="00E802CA">
      <w:pPr>
        <w:spacing w:before="100" w:beforeAutospacing="1" w:after="100" w:afterAutospacing="1" w:line="240" w:lineRule="auto"/>
        <w:rPr>
          <w:ins w:id="35" w:author="Unknown"/>
          <w:rFonts w:ascii="Times New Roman" w:hAnsi="Times New Roman"/>
          <w:sz w:val="24"/>
          <w:szCs w:val="24"/>
          <w:lang w:eastAsia="ru-RU"/>
        </w:rPr>
      </w:pPr>
      <w:ins w:id="36" w:author="Unknown">
        <w:r w:rsidRPr="00C04E91">
          <w:rPr>
            <w:rFonts w:ascii="Times New Roman" w:hAnsi="Times New Roman"/>
            <w:sz w:val="24"/>
            <w:szCs w:val="24"/>
            <w:lang w:eastAsia="ru-RU"/>
          </w:rPr>
  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</w:r>
      </w:ins>
    </w:p>
    <w:p w:rsidR="00E802CA" w:rsidRPr="00C04E91" w:rsidRDefault="00E802CA" w:rsidP="00E802CA">
      <w:pPr>
        <w:spacing w:before="100" w:beforeAutospacing="1" w:after="100" w:afterAutospacing="1" w:line="240" w:lineRule="auto"/>
        <w:rPr>
          <w:ins w:id="37" w:author="Unknown"/>
          <w:rFonts w:ascii="Times New Roman" w:hAnsi="Times New Roman"/>
          <w:sz w:val="24"/>
          <w:szCs w:val="24"/>
          <w:lang w:eastAsia="ru-RU"/>
        </w:rPr>
      </w:pPr>
      <w:ins w:id="38" w:author="Unknown">
        <w:r w:rsidRPr="00C04E91">
          <w:rPr>
            <w:rFonts w:ascii="Times New Roman" w:hAnsi="Times New Roman"/>
            <w:sz w:val="24"/>
            <w:szCs w:val="24"/>
            <w:lang w:eastAsia="ru-RU"/>
          </w:rPr>
  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</w:r>
      </w:ins>
    </w:p>
    <w:p w:rsidR="00E802CA" w:rsidRPr="00C04E91" w:rsidRDefault="00E802CA" w:rsidP="00E802CA">
      <w:pPr>
        <w:spacing w:before="100" w:beforeAutospacing="1" w:after="100" w:afterAutospacing="1" w:line="240" w:lineRule="auto"/>
        <w:rPr>
          <w:ins w:id="39" w:author="Unknown"/>
          <w:rFonts w:ascii="Times New Roman" w:hAnsi="Times New Roman"/>
          <w:sz w:val="24"/>
          <w:szCs w:val="24"/>
          <w:lang w:eastAsia="ru-RU"/>
        </w:rPr>
      </w:pPr>
      <w:ins w:id="40" w:author="Unknown">
        <w:r w:rsidRPr="00C04E91">
          <w:rPr>
            <w:rFonts w:ascii="Times New Roman" w:hAnsi="Times New Roman"/>
            <w:sz w:val="24"/>
            <w:szCs w:val="24"/>
            <w:lang w:eastAsia="ru-RU"/>
          </w:rPr>
  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</w:r>
      </w:ins>
    </w:p>
    <w:p w:rsidR="00E802CA" w:rsidRPr="00E63A28" w:rsidRDefault="00E802CA" w:rsidP="00E802CA">
      <w:pPr>
        <w:ind w:left="426"/>
        <w:jc w:val="both"/>
        <w:rPr>
          <w:sz w:val="28"/>
          <w:szCs w:val="28"/>
          <w:highlight w:val="yellow"/>
        </w:rPr>
      </w:pPr>
    </w:p>
    <w:p w:rsidR="00E802CA" w:rsidRPr="004C7183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highlight w:val="yellow"/>
        </w:rPr>
      </w:pPr>
      <w:r w:rsidRPr="004C7183">
        <w:rPr>
          <w:sz w:val="28"/>
          <w:szCs w:val="28"/>
          <w:highlight w:val="yellow"/>
        </w:rPr>
        <w:t>оказание содействия в установлении в соответствии с федеральным законом опеки и попечительства над нуждающимися жителями в этом поселении;</w:t>
      </w:r>
      <w:r>
        <w:rPr>
          <w:sz w:val="28"/>
          <w:szCs w:val="28"/>
          <w:highlight w:val="yellow"/>
        </w:rPr>
        <w:t xml:space="preserve"> </w:t>
      </w:r>
      <w:r w:rsidRPr="004C7183">
        <w:rPr>
          <w:color w:val="FF0000"/>
          <w:sz w:val="28"/>
          <w:szCs w:val="28"/>
        </w:rPr>
        <w:t>исключить</w:t>
      </w:r>
    </w:p>
    <w:p w:rsidR="00E802CA" w:rsidRPr="00735803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35803">
        <w:rPr>
          <w:sz w:val="28"/>
          <w:szCs w:val="28"/>
        </w:rPr>
        <w:t>формирование архивных фондов поселения;</w:t>
      </w:r>
    </w:p>
    <w:p w:rsidR="00E802CA" w:rsidRPr="00D131FE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исключить</w:t>
      </w:r>
      <w:r>
        <w:rPr>
          <w:sz w:val="28"/>
          <w:szCs w:val="28"/>
        </w:rPr>
        <w:t xml:space="preserve"> </w:t>
      </w:r>
      <w:r w:rsidRPr="004946C9">
        <w:rPr>
          <w:color w:val="FF0000"/>
        </w:rPr>
        <w:t>(В редакции решения Думы от 2</w:t>
      </w:r>
      <w:r>
        <w:rPr>
          <w:color w:val="FF0000"/>
        </w:rPr>
        <w:t>8</w:t>
      </w:r>
      <w:r w:rsidRPr="004946C9">
        <w:rPr>
          <w:color w:val="FF0000"/>
        </w:rPr>
        <w:t>.</w:t>
      </w:r>
      <w:r>
        <w:rPr>
          <w:color w:val="FF0000"/>
        </w:rPr>
        <w:t>0</w:t>
      </w:r>
      <w:r w:rsidRPr="004946C9">
        <w:rPr>
          <w:color w:val="FF0000"/>
        </w:rPr>
        <w:t>2.20</w:t>
      </w:r>
      <w:r>
        <w:rPr>
          <w:color w:val="FF0000"/>
        </w:rPr>
        <w:t>20</w:t>
      </w:r>
      <w:r w:rsidRPr="004946C9">
        <w:rPr>
          <w:color w:val="FF0000"/>
        </w:rPr>
        <w:t xml:space="preserve"> № </w:t>
      </w:r>
      <w:r>
        <w:rPr>
          <w:color w:val="FF0000"/>
        </w:rPr>
        <w:t>05</w:t>
      </w:r>
      <w:r w:rsidRPr="004946C9">
        <w:rPr>
          <w:color w:val="FF0000"/>
        </w:rPr>
        <w:t>)</w:t>
      </w:r>
      <w:r w:rsidRPr="00D131FE">
        <w:rPr>
          <w:sz w:val="28"/>
          <w:szCs w:val="28"/>
        </w:rPr>
        <w:t>;</w:t>
      </w:r>
      <w:r w:rsidRPr="00D131FE">
        <w:rPr>
          <w:color w:val="FF0000"/>
        </w:rPr>
        <w:t xml:space="preserve">  </w:t>
      </w:r>
    </w:p>
    <w:p w:rsidR="00E802CA" w:rsidRPr="006E726B" w:rsidRDefault="00E802CA" w:rsidP="00E802CA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3C3D19">
        <w:rPr>
          <w:spacing w:val="-10"/>
          <w:sz w:val="28"/>
          <w:szCs w:val="28"/>
          <w:highlight w:val="yellow"/>
        </w:rPr>
        <w:t>утверждение</w:t>
      </w:r>
      <w:r w:rsidRPr="003C3D19">
        <w:rPr>
          <w:rFonts w:cs="Arial"/>
          <w:sz w:val="28"/>
          <w:szCs w:val="28"/>
          <w:highlight w:val="yellow"/>
        </w:rPr>
        <w:tab/>
        <w:t xml:space="preserve"> </w:t>
      </w:r>
      <w:r w:rsidRPr="003C3D19">
        <w:rPr>
          <w:spacing w:val="-7"/>
          <w:sz w:val="28"/>
          <w:szCs w:val="28"/>
          <w:highlight w:val="yellow"/>
        </w:rPr>
        <w:t>правил  благоустройства  территории   поселения</w:t>
      </w:r>
      <w:r w:rsidRPr="006E726B">
        <w:rPr>
          <w:spacing w:val="-7"/>
          <w:sz w:val="28"/>
          <w:szCs w:val="28"/>
        </w:rPr>
        <w:t xml:space="preserve">, </w:t>
      </w:r>
      <w:r w:rsidRPr="006E726B">
        <w:rPr>
          <w:spacing w:val="-3"/>
          <w:sz w:val="28"/>
          <w:szCs w:val="28"/>
        </w:rPr>
        <w:t xml:space="preserve">осуществление   контроля   за   </w:t>
      </w:r>
      <w:r w:rsidR="003C3D19">
        <w:rPr>
          <w:spacing w:val="-3"/>
          <w:sz w:val="28"/>
          <w:szCs w:val="28"/>
        </w:rPr>
        <w:t xml:space="preserve"> </w:t>
      </w:r>
      <w:r w:rsidRPr="006E726B">
        <w:rPr>
          <w:spacing w:val="-3"/>
          <w:sz w:val="28"/>
          <w:szCs w:val="28"/>
        </w:rPr>
        <w:t xml:space="preserve">   соблюдением</w:t>
      </w:r>
      <w:r w:rsidR="003C3D19">
        <w:rPr>
          <w:spacing w:val="-3"/>
          <w:sz w:val="28"/>
          <w:szCs w:val="28"/>
        </w:rPr>
        <w:t xml:space="preserve"> правил благоустройства  территории поселения</w:t>
      </w:r>
      <w:r w:rsidRPr="006E726B">
        <w:rPr>
          <w:spacing w:val="-3"/>
          <w:sz w:val="28"/>
          <w:szCs w:val="28"/>
        </w:rPr>
        <w:t xml:space="preserve">,   организация   благоустройства </w:t>
      </w:r>
      <w:r w:rsidRPr="006E726B">
        <w:rPr>
          <w:spacing w:val="-7"/>
          <w:sz w:val="28"/>
          <w:szCs w:val="28"/>
        </w:rPr>
        <w:t>территории поселения в соответствии с указанными правилами</w:t>
      </w:r>
      <w:proofErr w:type="gramStart"/>
      <w:r w:rsidRPr="006E726B">
        <w:rPr>
          <w:spacing w:val="-7"/>
          <w:sz w:val="28"/>
          <w:szCs w:val="28"/>
        </w:rPr>
        <w:t xml:space="preserve"> </w:t>
      </w:r>
      <w:r w:rsidRPr="006E726B">
        <w:rPr>
          <w:sz w:val="28"/>
          <w:szCs w:val="28"/>
        </w:rPr>
        <w:t>;</w:t>
      </w:r>
      <w:proofErr w:type="gramEnd"/>
      <w:r w:rsidRPr="006E726B">
        <w:rPr>
          <w:color w:val="FF0000"/>
        </w:rPr>
        <w:t xml:space="preserve"> (В редакции решения Думы от 27.12.2019 № 30)</w:t>
      </w:r>
    </w:p>
    <w:p w:rsidR="00E802CA" w:rsidRPr="003C3D19" w:rsidRDefault="00E802CA" w:rsidP="00E802CA">
      <w:pPr>
        <w:widowControl w:val="0"/>
        <w:numPr>
          <w:ilvl w:val="0"/>
          <w:numId w:val="5"/>
        </w:numPr>
        <w:tabs>
          <w:tab w:val="left" w:pos="1224"/>
        </w:tabs>
        <w:spacing w:after="0" w:line="322" w:lineRule="exac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2680">
        <w:rPr>
          <w:rStyle w:val="22"/>
        </w:rPr>
        <w:t>утверждение правил благоустройства</w:t>
      </w:r>
      <w:r w:rsidRPr="00F52680">
        <w:rPr>
          <w:rStyle w:val="227pt"/>
          <w:sz w:val="28"/>
          <w:szCs w:val="28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территории муниципального образования отнесено к исключительной </w:t>
      </w:r>
      <w:r w:rsidRPr="00F52680">
        <w:rPr>
          <w:rStyle w:val="22"/>
        </w:rPr>
        <w:t>компетенции представительного органа</w:t>
      </w:r>
      <w:r w:rsidRPr="00F52680">
        <w:rPr>
          <w:rStyle w:val="227pt"/>
          <w:sz w:val="28"/>
          <w:szCs w:val="28"/>
        </w:rPr>
        <w:t xml:space="preserve"> </w:t>
      </w:r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муниципального образования (сельской Думы)</w:t>
      </w:r>
      <w:proofErr w:type="gramStart"/>
      <w:r w:rsidRPr="00F52680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3C3D19">
        <w:rPr>
          <w:color w:val="FF0000"/>
          <w:sz w:val="28"/>
          <w:szCs w:val="28"/>
          <w:highlight w:val="yellow"/>
          <w:lang w:bidi="ru-RU"/>
        </w:rPr>
        <w:t>и</w:t>
      </w:r>
      <w:proofErr w:type="gramEnd"/>
      <w:r w:rsidRPr="003C3D19">
        <w:rPr>
          <w:color w:val="FF0000"/>
          <w:sz w:val="28"/>
          <w:szCs w:val="28"/>
          <w:highlight w:val="yellow"/>
          <w:lang w:bidi="ru-RU"/>
        </w:rPr>
        <w:t>сключить</w:t>
      </w:r>
    </w:p>
    <w:p w:rsidR="00E802CA" w:rsidRPr="006746EF" w:rsidRDefault="00E802CA" w:rsidP="00E802CA">
      <w:pPr>
        <w:ind w:left="786"/>
        <w:jc w:val="both"/>
        <w:rPr>
          <w:sz w:val="28"/>
          <w:szCs w:val="28"/>
          <w:highlight w:val="yellow"/>
        </w:rPr>
      </w:pPr>
    </w:p>
    <w:p w:rsidR="00E802CA" w:rsidRPr="00735803" w:rsidRDefault="00E802CA" w:rsidP="00E802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2CA" w:rsidRPr="004946C9" w:rsidRDefault="00E802CA" w:rsidP="00E802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3A28">
        <w:rPr>
          <w:sz w:val="28"/>
          <w:szCs w:val="28"/>
          <w:highlight w:val="yellow"/>
        </w:rPr>
        <w:t>22)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осуществление резервирования и изъятия, в том числе путём выкупа, земельных участков в границах поселения для муниципальных нужд,  (</w:t>
      </w:r>
      <w:r w:rsidRPr="00E63A28">
        <w:rPr>
          <w:color w:val="FF0000"/>
          <w:highlight w:val="yellow"/>
        </w:rPr>
        <w:t>(В редакции решения Думы от 17.12.2019 № 25)</w:t>
      </w:r>
    </w:p>
    <w:p w:rsidR="00E802CA" w:rsidRPr="00735803" w:rsidRDefault="00E802CA" w:rsidP="00E802CA">
      <w:pPr>
        <w:ind w:left="360"/>
        <w:jc w:val="both"/>
        <w:rPr>
          <w:sz w:val="28"/>
          <w:szCs w:val="28"/>
        </w:rPr>
      </w:pPr>
      <w:r w:rsidRPr="00735803">
        <w:rPr>
          <w:sz w:val="28"/>
          <w:szCs w:val="28"/>
        </w:rPr>
        <w:t>;</w:t>
      </w:r>
    </w:p>
    <w:p w:rsidR="00E802CA" w:rsidRDefault="00E802CA" w:rsidP="00E802CA">
      <w:pPr>
        <w:ind w:left="360"/>
        <w:jc w:val="both"/>
        <w:rPr>
          <w:sz w:val="28"/>
          <w:szCs w:val="28"/>
        </w:rPr>
      </w:pPr>
      <w:r w:rsidRPr="00E63A28">
        <w:rPr>
          <w:sz w:val="28"/>
          <w:szCs w:val="28"/>
          <w:highlight w:val="yellow"/>
        </w:rPr>
        <w:t>23) Организация освещения улиц и установки указателей с названиями улиц и номерами домов;</w:t>
      </w:r>
    </w:p>
    <w:p w:rsidR="00E802CA" w:rsidRPr="00C04E91" w:rsidRDefault="00E802CA" w:rsidP="00E802CA">
      <w:pPr>
        <w:spacing w:before="100" w:beforeAutospacing="1" w:after="100" w:afterAutospacing="1" w:line="240" w:lineRule="auto"/>
        <w:rPr>
          <w:ins w:id="41" w:author="Unknown"/>
          <w:rFonts w:ascii="Times New Roman" w:hAnsi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  <w:proofErr w:type="gramStart"/>
      <w:ins w:id="42" w:author="Unknown">
        <w:r w:rsidRPr="00C04E91">
          <w:rPr>
            <w:rFonts w:ascii="Times New Roman" w:hAnsi="Times New Roman"/>
            <w:sz w:val="24"/>
            <w:szCs w:val="24"/>
            <w:lang w:eastAsia="ru-RU"/>
          </w:rPr>
          <w:t xml:space="preserve">20) </w:t>
        </w:r>
      </w:ins>
      <w:r w:rsidR="003C3D19">
        <w:rPr>
          <w:rFonts w:ascii="Times New Roman" w:hAnsi="Times New Roman"/>
          <w:sz w:val="24"/>
          <w:szCs w:val="24"/>
          <w:lang w:eastAsia="ru-RU"/>
        </w:rPr>
        <w:t xml:space="preserve"> </w:t>
      </w:r>
      <w:ins w:id="43" w:author="Unknown">
        <w:r w:rsidRPr="00C04E91">
          <w:rPr>
            <w:rFonts w:ascii="Times New Roman" w:hAnsi="Times New Roman"/>
            <w:sz w:val="24"/>
            <w:szCs w:val="24"/>
            <w:lang w:eastAsia="ru-RU"/>
          </w:rPr>
          <w:t xml:space="preserve">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</w:r>
        <w:r w:rsidRPr="00C04E91">
          <w:rPr>
            <w:rFonts w:ascii="Times New Roman" w:hAnsi="Times New Roman"/>
            <w:sz w:val="24"/>
            <w:szCs w:val="24"/>
            <w:lang w:eastAsia="ru-RU"/>
          </w:rPr>
          <w:fldChar w:fldCharType="begin"/>
        </w:r>
        <w:r w:rsidRPr="00C04E91">
          <w:rPr>
            <w:rFonts w:ascii="Times New Roman" w:hAnsi="Times New Roman"/>
            <w:sz w:val="24"/>
            <w:szCs w:val="24"/>
            <w:lang w:eastAsia="ru-RU"/>
          </w:rPr>
          <w:instrText xml:space="preserve"> HYPERLINK "https://legalacts.ru/kodeks/Gradostroitelnyi-Kodeks-RF/glava-6/statja-51/" \l "000306" </w:instrText>
        </w:r>
        <w:r w:rsidRPr="00C04E91">
          <w:rPr>
            <w:rFonts w:ascii="Times New Roman" w:hAnsi="Times New Roman"/>
            <w:sz w:val="24"/>
            <w:szCs w:val="24"/>
            <w:lang w:eastAsia="ru-RU"/>
          </w:rPr>
          <w:fldChar w:fldCharType="separate"/>
        </w:r>
        <w:r w:rsidRPr="00C04E9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кодексом</w:t>
        </w:r>
        <w:r w:rsidRPr="00C04E91">
          <w:rPr>
            <w:rFonts w:ascii="Times New Roman" w:hAnsi="Times New Roman"/>
            <w:sz w:val="24"/>
            <w:szCs w:val="24"/>
            <w:lang w:eastAsia="ru-RU"/>
          </w:rPr>
          <w:fldChar w:fldCharType="end"/>
        </w:r>
        <w:r w:rsidRPr="00C04E91">
          <w:rPr>
            <w:rFonts w:ascii="Times New Roman" w:hAnsi="Times New Roman"/>
            <w:sz w:val="24"/>
            <w:szCs w:val="24"/>
            <w:lang w:eastAsia="ru-RU"/>
          </w:rPr>
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  </w:r>
        <w:proofErr w:type="gramEnd"/>
        <w:r w:rsidRPr="00C04E91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proofErr w:type="gramStart"/>
        <w:r w:rsidRPr="00C04E91">
          <w:rPr>
            <w:rFonts w:ascii="Times New Roman" w:hAnsi="Times New Roman"/>
            <w:sz w:val="24"/>
            <w:szCs w:val="24"/>
            <w:lang w:eastAsia="ru-RU"/>
          </w:rPr>
          <w:t xml:space="preserve">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</w:r>
        <w:r w:rsidRPr="00C04E91">
          <w:rPr>
            <w:rFonts w:ascii="Times New Roman" w:hAnsi="Times New Roman"/>
            <w:sz w:val="24"/>
            <w:szCs w:val="24"/>
            <w:lang w:eastAsia="ru-RU"/>
          </w:rPr>
          <w:fldChar w:fldCharType="begin"/>
        </w:r>
        <w:r w:rsidRPr="00C04E91">
          <w:rPr>
            <w:rFonts w:ascii="Times New Roman" w:hAnsi="Times New Roman"/>
            <w:sz w:val="24"/>
            <w:szCs w:val="24"/>
            <w:lang w:eastAsia="ru-RU"/>
          </w:rPr>
          <w:instrText xml:space="preserve"> HYPERLINK "https://legalacts.ru/kodeks/Gradostroitelnyi-Kodeks-RF/" </w:instrText>
        </w:r>
        <w:r w:rsidRPr="00C04E91">
          <w:rPr>
            <w:rFonts w:ascii="Times New Roman" w:hAnsi="Times New Roman"/>
            <w:sz w:val="24"/>
            <w:szCs w:val="24"/>
            <w:lang w:eastAsia="ru-RU"/>
          </w:rPr>
          <w:fldChar w:fldCharType="separate"/>
        </w:r>
        <w:r w:rsidRPr="00C04E9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кодексом</w:t>
        </w:r>
        <w:r w:rsidRPr="00C04E91">
          <w:rPr>
            <w:rFonts w:ascii="Times New Roman" w:hAnsi="Times New Roman"/>
            <w:sz w:val="24"/>
            <w:szCs w:val="24"/>
            <w:lang w:eastAsia="ru-RU"/>
          </w:rPr>
          <w:fldChar w:fldCharType="end"/>
        </w:r>
        <w:r w:rsidRPr="00C04E91">
          <w:rPr>
            <w:rFonts w:ascii="Times New Roman" w:hAnsi="Times New Roman"/>
            <w:sz w:val="24"/>
            <w:szCs w:val="24"/>
            <w:lang w:eastAsia="ru-RU"/>
          </w:rPr>
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</w:t>
        </w:r>
        <w:proofErr w:type="gramEnd"/>
        <w:r w:rsidRPr="00C04E91">
          <w:rPr>
            <w:rFonts w:ascii="Times New Roman" w:hAnsi="Times New Roman"/>
            <w:sz w:val="24"/>
            <w:szCs w:val="24"/>
            <w:lang w:eastAsia="ru-RU"/>
          </w:rPr>
          <w:t xml:space="preserve"> - </w:t>
        </w:r>
        <w:proofErr w:type="gramStart"/>
        <w:r w:rsidRPr="00C04E91">
          <w:rPr>
            <w:rFonts w:ascii="Times New Roman" w:hAnsi="Times New Roman"/>
            <w:sz w:val="24"/>
            <w:szCs w:val="24"/>
            <w:lang w:eastAsia="ru-RU"/>
          </w:rPr>
          <w:t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</w:r>
        <w:proofErr w:type="gramEnd"/>
        <w:r w:rsidRPr="00C04E91">
          <w:rPr>
            <w:rFonts w:ascii="Times New Roman" w:hAnsi="Times New Roman"/>
            <w:sz w:val="24"/>
            <w:szCs w:val="24"/>
            <w:lang w:eastAsia="ru-RU"/>
          </w:rPr>
          <w:t xml:space="preserve">, </w:t>
        </w:r>
        <w:proofErr w:type="gramStart"/>
        <w:r w:rsidRPr="00C04E91">
          <w:rPr>
            <w:rFonts w:ascii="Times New Roman" w:hAnsi="Times New Roman"/>
            <w:sz w:val="24"/>
            <w:szCs w:val="24"/>
            <w:lang w:eastAsia="ru-RU"/>
          </w:rPr>
  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</w:t>
        </w:r>
        <w:proofErr w:type="gramEnd"/>
        <w:r w:rsidRPr="00C04E91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  <w:proofErr w:type="gramStart"/>
        <w:r w:rsidRPr="00C04E91">
          <w:rPr>
            <w:rFonts w:ascii="Times New Roman" w:hAnsi="Times New Roman"/>
            <w:sz w:val="24"/>
            <w:szCs w:val="24"/>
            <w:lang w:eastAsia="ru-RU"/>
          </w:rPr>
          <w:t xml:space="preserve"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</w:t>
        </w:r>
        <w:r w:rsidRPr="00C04E91">
          <w:rPr>
            <w:rFonts w:ascii="Times New Roman" w:hAnsi="Times New Roman"/>
            <w:sz w:val="24"/>
            <w:szCs w:val="24"/>
            <w:lang w:eastAsia="ru-RU"/>
          </w:rPr>
          <w:lastRenderedPageBreak/>
          <w:t>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</w:t>
        </w:r>
        <w:proofErr w:type="gramEnd"/>
        <w:r w:rsidRPr="00C04E91">
          <w:rPr>
            <w:rFonts w:ascii="Times New Roman" w:hAnsi="Times New Roman"/>
            <w:sz w:val="24"/>
            <w:szCs w:val="24"/>
            <w:lang w:eastAsia="ru-RU"/>
          </w:rPr>
          <w:t xml:space="preserve"> ее приведения в соответствие с установленными требованиями в случаях, предусмотренных Градостроительным кодексом Российской Федерации;</w:t>
        </w:r>
      </w:ins>
    </w:p>
    <w:p w:rsidR="00E802CA" w:rsidRPr="00C04E91" w:rsidRDefault="00E802CA" w:rsidP="00E802CA">
      <w:pPr>
        <w:spacing w:before="100" w:beforeAutospacing="1" w:after="100" w:afterAutospacing="1" w:line="240" w:lineRule="auto"/>
        <w:rPr>
          <w:ins w:id="44" w:author="Unknown"/>
          <w:rFonts w:ascii="Times New Roman" w:hAnsi="Times New Roman"/>
          <w:sz w:val="24"/>
          <w:szCs w:val="24"/>
          <w:lang w:eastAsia="ru-RU"/>
        </w:rPr>
      </w:pPr>
      <w:ins w:id="45" w:author="Unknown">
        <w:r w:rsidRPr="00C04E91">
          <w:rPr>
            <w:rFonts w:ascii="Times New Roman" w:hAnsi="Times New Roman"/>
            <w:sz w:val="24"/>
            <w:szCs w:val="24"/>
            <w:lang w:eastAsia="ru-RU"/>
          </w:rPr>
  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  </w:r>
      </w:ins>
    </w:p>
    <w:p w:rsidR="00E802CA" w:rsidRPr="00735803" w:rsidRDefault="00E802CA" w:rsidP="00E802CA">
      <w:pPr>
        <w:ind w:left="360"/>
        <w:jc w:val="both"/>
        <w:rPr>
          <w:sz w:val="28"/>
          <w:szCs w:val="28"/>
        </w:rPr>
      </w:pPr>
    </w:p>
    <w:p w:rsidR="00E802CA" w:rsidRPr="00735803" w:rsidRDefault="00E802CA" w:rsidP="00E802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735803">
        <w:rPr>
          <w:sz w:val="28"/>
          <w:szCs w:val="28"/>
        </w:rPr>
        <w:t>Организация ритуальных услуг и содержание мест захоронения;</w:t>
      </w:r>
    </w:p>
    <w:p w:rsidR="00E802CA" w:rsidRDefault="00E802CA" w:rsidP="00E802CA">
      <w:pPr>
        <w:rPr>
          <w:sz w:val="28"/>
          <w:szCs w:val="28"/>
        </w:rPr>
      </w:pPr>
      <w:r>
        <w:rPr>
          <w:sz w:val="28"/>
          <w:szCs w:val="28"/>
        </w:rPr>
        <w:t xml:space="preserve">     25) </w:t>
      </w:r>
      <w:r w:rsidRPr="00E63A28">
        <w:rPr>
          <w:sz w:val="28"/>
          <w:szCs w:val="28"/>
          <w:highlight w:val="yellow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802CA" w:rsidRPr="00735803" w:rsidRDefault="00E802CA" w:rsidP="00E802CA">
      <w:pPr>
        <w:rPr>
          <w:sz w:val="28"/>
          <w:szCs w:val="28"/>
        </w:rPr>
      </w:pPr>
      <w:ins w:id="46" w:author="Unknown">
        <w:r w:rsidRPr="00C04E91">
          <w:rPr>
            <w:rFonts w:ascii="Times New Roman" w:hAnsi="Times New Roman"/>
            <w:sz w:val="24"/>
            <w:szCs w:val="24"/>
            <w:lang w:eastAsia="ru-RU"/>
          </w:rPr>
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</w:r>
      </w:ins>
    </w:p>
    <w:p w:rsidR="00E802CA" w:rsidRPr="00735803" w:rsidRDefault="00E802CA" w:rsidP="00E802CA">
      <w:pPr>
        <w:rPr>
          <w:sz w:val="28"/>
          <w:szCs w:val="28"/>
        </w:rPr>
      </w:pPr>
      <w:r>
        <w:rPr>
          <w:sz w:val="28"/>
          <w:szCs w:val="28"/>
        </w:rPr>
        <w:t xml:space="preserve">    26) </w:t>
      </w:r>
      <w:r w:rsidRPr="00735803"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802CA" w:rsidRPr="00735803" w:rsidRDefault="00E802CA" w:rsidP="00E802CA">
      <w:pPr>
        <w:rPr>
          <w:sz w:val="28"/>
          <w:szCs w:val="28"/>
        </w:rPr>
      </w:pPr>
      <w:r>
        <w:rPr>
          <w:sz w:val="28"/>
          <w:szCs w:val="28"/>
        </w:rPr>
        <w:t xml:space="preserve">   27</w:t>
      </w:r>
      <w:r w:rsidRPr="005963B2">
        <w:rPr>
          <w:sz w:val="28"/>
          <w:szCs w:val="28"/>
          <w:highlight w:val="yellow"/>
        </w:rPr>
        <w:t>) Организация и осуществление мероприятий по мобилизационной подготовке муниципальной подготовке муниципальных предприятий и учреждений, находящихся на территории поселения;</w:t>
      </w:r>
      <w:r>
        <w:rPr>
          <w:sz w:val="28"/>
          <w:szCs w:val="28"/>
        </w:rPr>
        <w:t xml:space="preserve"> </w:t>
      </w:r>
      <w:r w:rsidRPr="005963B2">
        <w:rPr>
          <w:color w:val="FF0000"/>
          <w:sz w:val="28"/>
          <w:szCs w:val="28"/>
        </w:rPr>
        <w:t>исключить</w:t>
      </w:r>
    </w:p>
    <w:p w:rsidR="00E802CA" w:rsidRPr="00735803" w:rsidRDefault="00E802CA" w:rsidP="00E802CA">
      <w:pPr>
        <w:rPr>
          <w:sz w:val="28"/>
          <w:szCs w:val="28"/>
        </w:rPr>
      </w:pPr>
      <w:r>
        <w:rPr>
          <w:sz w:val="28"/>
          <w:szCs w:val="28"/>
        </w:rPr>
        <w:t xml:space="preserve">   28) </w:t>
      </w:r>
      <w:r w:rsidRPr="00735803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E802CA" w:rsidRDefault="00E802CA" w:rsidP="00E802C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63A28">
        <w:rPr>
          <w:sz w:val="28"/>
          <w:szCs w:val="28"/>
          <w:highlight w:val="yellow"/>
        </w:rPr>
        <w:t>29) Создание, развитие и обеспечение охраны лечебно-оздоровительных местностей и курортов местного значения на территории поселения;</w:t>
      </w:r>
    </w:p>
    <w:p w:rsidR="00E802CA" w:rsidRPr="00735803" w:rsidRDefault="00E802CA" w:rsidP="00E802CA">
      <w:pPr>
        <w:rPr>
          <w:sz w:val="28"/>
          <w:szCs w:val="28"/>
        </w:rPr>
      </w:pPr>
      <w:ins w:id="47" w:author="Unknown">
        <w:r w:rsidRPr="00C04E91">
          <w:rPr>
            <w:rFonts w:ascii="Times New Roman" w:hAnsi="Times New Roman"/>
            <w:sz w:val="24"/>
            <w:szCs w:val="24"/>
            <w:lang w:eastAsia="ru-RU"/>
          </w:rPr>
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</w:r>
      </w:ins>
    </w:p>
    <w:p w:rsidR="00E802CA" w:rsidRPr="00735803" w:rsidRDefault="00E802CA" w:rsidP="00E802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30) </w:t>
      </w:r>
      <w:r w:rsidRPr="00735803">
        <w:rPr>
          <w:sz w:val="28"/>
          <w:szCs w:val="28"/>
        </w:rPr>
        <w:t>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8, 9, 15, 19 части 1 статьи 8 настоящего Устава;</w:t>
      </w:r>
    </w:p>
    <w:p w:rsidR="00E802CA" w:rsidRDefault="00E802CA" w:rsidP="00E8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31) </w:t>
      </w:r>
      <w:r w:rsidRPr="00735803">
        <w:rPr>
          <w:sz w:val="28"/>
          <w:szCs w:val="28"/>
        </w:rPr>
        <w:t>Осуществление иных исполнительно-распорядительных полномочий, предусмотренных федеральным и областным законодательством и настоящим Уставом.</w:t>
      </w:r>
    </w:p>
    <w:p w:rsidR="00E802CA" w:rsidRDefault="00E802CA" w:rsidP="00E8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32) 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</w:t>
      </w:r>
    </w:p>
    <w:p w:rsidR="00E802CA" w:rsidRDefault="00E802CA" w:rsidP="00E802CA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оказание   поддержки   общественным   наблюдательным   комиссиям,</w:t>
      </w:r>
    </w:p>
    <w:p w:rsidR="00E802CA" w:rsidRPr="00735803" w:rsidRDefault="00E802CA" w:rsidP="00E8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33)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proofErr w:type="gramStart"/>
      <w:r w:rsidRPr="00B7507B">
        <w:t>.</w:t>
      </w:r>
      <w:r w:rsidRPr="004946C9">
        <w:rPr>
          <w:color w:val="FF0000"/>
        </w:rPr>
        <w:t>(</w:t>
      </w:r>
      <w:proofErr w:type="gramEnd"/>
      <w:r w:rsidRPr="004946C9">
        <w:rPr>
          <w:color w:val="FF0000"/>
        </w:rPr>
        <w:t xml:space="preserve"> Добавлено решением Думы от 25.12.2012 № 47)</w:t>
      </w:r>
      <w:r>
        <w:rPr>
          <w:color w:val="FF0000"/>
        </w:rPr>
        <w:t>;</w:t>
      </w:r>
    </w:p>
    <w:p w:rsidR="00E802CA" w:rsidRPr="00735803" w:rsidRDefault="00E802CA" w:rsidP="00E80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34) </w:t>
      </w:r>
      <w:r w:rsidRPr="00735803">
        <w:rPr>
          <w:sz w:val="28"/>
          <w:szCs w:val="28"/>
        </w:rPr>
        <w:t xml:space="preserve">В качестве совещательных органов при администрации поселения могут создаваться: коллегии, комиссии или консультативные общественные советы. Полномочия и порядок их деятельности определяются соответствующими положениями, утверждаемыми постановлениями Главы </w:t>
      </w:r>
      <w:r>
        <w:rPr>
          <w:sz w:val="28"/>
          <w:szCs w:val="28"/>
        </w:rPr>
        <w:t>а</w:t>
      </w:r>
      <w:r w:rsidRPr="00735803">
        <w:rPr>
          <w:sz w:val="28"/>
          <w:szCs w:val="28"/>
        </w:rPr>
        <w:t>дминистрации поселения.</w:t>
      </w:r>
      <w:r w:rsidRPr="00B7507B">
        <w:t xml:space="preserve"> </w:t>
      </w:r>
      <w:r w:rsidRPr="004946C9">
        <w:rPr>
          <w:color w:val="FF0000"/>
        </w:rPr>
        <w:t>( Добавлено решением Думы от 25.12.2012 № 47)</w:t>
      </w:r>
      <w:r>
        <w:rPr>
          <w:color w:val="FF0000"/>
        </w:rPr>
        <w:t>;</w:t>
      </w:r>
    </w:p>
    <w:p w:rsidR="00E802CA" w:rsidRDefault="00E802CA" w:rsidP="00E802CA">
      <w:pPr>
        <w:ind w:left="735"/>
        <w:jc w:val="both"/>
        <w:rPr>
          <w:sz w:val="28"/>
          <w:szCs w:val="28"/>
        </w:rPr>
      </w:pPr>
    </w:p>
    <w:p w:rsidR="00E802CA" w:rsidRDefault="00E802CA" w:rsidP="00E802CA">
      <w:pPr>
        <w:jc w:val="both"/>
        <w:rPr>
          <w:sz w:val="28"/>
          <w:szCs w:val="28"/>
        </w:rPr>
      </w:pPr>
    </w:p>
    <w:p w:rsidR="00E802CA" w:rsidRDefault="00E802CA" w:rsidP="00E802CA">
      <w:pPr>
        <w:jc w:val="both"/>
        <w:rPr>
          <w:sz w:val="28"/>
          <w:szCs w:val="28"/>
        </w:rPr>
      </w:pPr>
    </w:p>
    <w:p w:rsidR="00E802CA" w:rsidRPr="00735803" w:rsidRDefault="00E802CA" w:rsidP="00E802CA">
      <w:pPr>
        <w:jc w:val="both"/>
        <w:rPr>
          <w:sz w:val="28"/>
          <w:szCs w:val="28"/>
        </w:rPr>
      </w:pPr>
    </w:p>
    <w:p w:rsidR="00E802CA" w:rsidRPr="000F07AF" w:rsidRDefault="00E802CA" w:rsidP="00E802CA">
      <w:pPr>
        <w:ind w:left="360"/>
        <w:jc w:val="both"/>
        <w:rPr>
          <w:b/>
          <w:sz w:val="28"/>
          <w:szCs w:val="28"/>
        </w:rPr>
      </w:pPr>
    </w:p>
    <w:p w:rsidR="00E802CA" w:rsidRDefault="00E802CA" w:rsidP="00E802CA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0F07AF">
        <w:rPr>
          <w:b/>
          <w:sz w:val="28"/>
          <w:szCs w:val="28"/>
        </w:rPr>
        <w:t>ОРГАНИЗАЦИЯ ДЕЯТЕЛЬНОСТИ АДМИНИСТРАЦИИ СЕЛЬСКОГО ПОСЕЛЕНИЯ</w:t>
      </w:r>
    </w:p>
    <w:p w:rsidR="00E802CA" w:rsidRPr="000F07AF" w:rsidRDefault="00E802CA" w:rsidP="00E802CA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02CA" w:rsidRDefault="00E802CA" w:rsidP="00E802CA">
      <w:pPr>
        <w:shd w:val="clear" w:color="auto" w:fill="FFFFFF"/>
        <w:tabs>
          <w:tab w:val="left" w:pos="857"/>
        </w:tabs>
        <w:spacing w:line="317" w:lineRule="exact"/>
        <w:ind w:left="502"/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Главой администрации является глава муниципального образования</w:t>
      </w:r>
    </w:p>
    <w:p w:rsidR="00E802CA" w:rsidRPr="004946C9" w:rsidRDefault="00E802CA" w:rsidP="00E802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либо лицо, назначенное на должность главы администрации по контракту, заключаемому по результатам конкурса на замещение указанной должности </w:t>
      </w:r>
      <w:r>
        <w:rPr>
          <w:spacing w:val="-1"/>
          <w:sz w:val="28"/>
          <w:szCs w:val="28"/>
        </w:rPr>
        <w:t>на срок полномочий, определяемый Уставом муниципального образования.</w:t>
      </w:r>
      <w:r w:rsidRPr="00B7507B">
        <w:rPr>
          <w:color w:val="FF0000"/>
        </w:rPr>
        <w:t xml:space="preserve"> </w:t>
      </w:r>
      <w:r w:rsidRPr="004946C9">
        <w:rPr>
          <w:color w:val="FF0000"/>
        </w:rPr>
        <w:t xml:space="preserve">(В редакции решения Думы от </w:t>
      </w:r>
      <w:r>
        <w:rPr>
          <w:color w:val="FF0000"/>
        </w:rPr>
        <w:t>31</w:t>
      </w:r>
      <w:r w:rsidRPr="004946C9">
        <w:rPr>
          <w:color w:val="FF0000"/>
        </w:rPr>
        <w:t>.</w:t>
      </w:r>
      <w:r>
        <w:rPr>
          <w:color w:val="FF0000"/>
        </w:rPr>
        <w:t>01</w:t>
      </w:r>
      <w:r w:rsidRPr="004946C9">
        <w:rPr>
          <w:color w:val="FF0000"/>
        </w:rPr>
        <w:t>.201</w:t>
      </w:r>
      <w:r>
        <w:rPr>
          <w:color w:val="FF0000"/>
        </w:rPr>
        <w:t>4</w:t>
      </w:r>
      <w:r w:rsidRPr="004946C9">
        <w:rPr>
          <w:color w:val="FF0000"/>
        </w:rPr>
        <w:t xml:space="preserve"> № </w:t>
      </w:r>
      <w:r>
        <w:rPr>
          <w:color w:val="FF0000"/>
        </w:rPr>
        <w:t>01</w:t>
      </w:r>
      <w:r w:rsidRPr="004946C9">
        <w:rPr>
          <w:color w:val="FF0000"/>
        </w:rPr>
        <w:t>)</w:t>
      </w:r>
    </w:p>
    <w:p w:rsidR="00E802CA" w:rsidRPr="00205ED7" w:rsidRDefault="00E802CA" w:rsidP="00E802CA">
      <w:pPr>
        <w:numPr>
          <w:ilvl w:val="1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Pr="00205ED7">
        <w:rPr>
          <w:sz w:val="28"/>
          <w:szCs w:val="28"/>
        </w:rPr>
        <w:t>Полномочия главы администрации сельского поселения:</w:t>
      </w:r>
    </w:p>
    <w:p w:rsidR="00E802CA" w:rsidRPr="00735803" w:rsidRDefault="00E802CA" w:rsidP="00E802CA">
      <w:pPr>
        <w:numPr>
          <w:ilvl w:val="2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)</w:t>
      </w:r>
      <w:r w:rsidRPr="00735803">
        <w:rPr>
          <w:sz w:val="28"/>
          <w:szCs w:val="28"/>
        </w:rPr>
        <w:t>О</w:t>
      </w:r>
      <w:proofErr w:type="gramEnd"/>
      <w:r w:rsidRPr="00735803">
        <w:rPr>
          <w:sz w:val="28"/>
          <w:szCs w:val="28"/>
        </w:rPr>
        <w:t>существляет руководство деятельностью администрации поселения, её структурных подразделений по решению всех вопросов, отнесённых к компетенции администрации поселения.</w:t>
      </w:r>
    </w:p>
    <w:p w:rsidR="00E802CA" w:rsidRPr="00735803" w:rsidRDefault="00E802CA" w:rsidP="00E802CA">
      <w:pPr>
        <w:numPr>
          <w:ilvl w:val="2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35803">
        <w:rPr>
          <w:sz w:val="28"/>
          <w:szCs w:val="28"/>
        </w:rPr>
        <w:t>Действует без доверенности от имени администрации поселения, представляет её во всех учреждениях и организациях.</w:t>
      </w:r>
    </w:p>
    <w:p w:rsidR="00E802CA" w:rsidRPr="00735803" w:rsidRDefault="00E802CA" w:rsidP="00E802CA">
      <w:pPr>
        <w:numPr>
          <w:ilvl w:val="2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735803">
        <w:rPr>
          <w:sz w:val="28"/>
          <w:szCs w:val="28"/>
        </w:rPr>
        <w:t>Заключает от имени администрации поселения договоры и соглашения в пределах своих полномочий.</w:t>
      </w:r>
    </w:p>
    <w:p w:rsidR="00E802CA" w:rsidRPr="00735803" w:rsidRDefault="00E802CA" w:rsidP="00E802CA">
      <w:pPr>
        <w:numPr>
          <w:ilvl w:val="2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735803">
        <w:rPr>
          <w:sz w:val="28"/>
          <w:szCs w:val="28"/>
        </w:rPr>
        <w:t xml:space="preserve">Разрабатывает и предоставляет на утверждении сельской Думой структуру </w:t>
      </w:r>
      <w:r>
        <w:rPr>
          <w:sz w:val="28"/>
          <w:szCs w:val="28"/>
        </w:rPr>
        <w:t>а</w:t>
      </w:r>
      <w:r w:rsidRPr="00735803">
        <w:rPr>
          <w:sz w:val="28"/>
          <w:szCs w:val="28"/>
        </w:rPr>
        <w:t xml:space="preserve">дминистрации поселения, формирует штат </w:t>
      </w:r>
      <w:r>
        <w:rPr>
          <w:sz w:val="28"/>
          <w:szCs w:val="28"/>
        </w:rPr>
        <w:t>а</w:t>
      </w:r>
      <w:r w:rsidRPr="00735803">
        <w:rPr>
          <w:sz w:val="28"/>
          <w:szCs w:val="28"/>
        </w:rPr>
        <w:t xml:space="preserve">дминистрации в </w:t>
      </w:r>
      <w:proofErr w:type="gramStart"/>
      <w:r w:rsidRPr="00735803">
        <w:rPr>
          <w:sz w:val="28"/>
          <w:szCs w:val="28"/>
        </w:rPr>
        <w:t>пределах</w:t>
      </w:r>
      <w:proofErr w:type="gramEnd"/>
      <w:r w:rsidRPr="00735803">
        <w:rPr>
          <w:sz w:val="28"/>
          <w:szCs w:val="28"/>
        </w:rPr>
        <w:t xml:space="preserve"> утверждённых в бюджете средств на содержание </w:t>
      </w:r>
      <w:r>
        <w:rPr>
          <w:sz w:val="28"/>
          <w:szCs w:val="28"/>
        </w:rPr>
        <w:t>а</w:t>
      </w:r>
      <w:r w:rsidRPr="00735803">
        <w:rPr>
          <w:sz w:val="28"/>
          <w:szCs w:val="28"/>
        </w:rPr>
        <w:t>дминистрации.</w:t>
      </w:r>
    </w:p>
    <w:p w:rsidR="00E802CA" w:rsidRPr="00735803" w:rsidRDefault="00E802CA" w:rsidP="00E802CA">
      <w:pPr>
        <w:numPr>
          <w:ilvl w:val="2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735803">
        <w:rPr>
          <w:sz w:val="28"/>
          <w:szCs w:val="28"/>
        </w:rPr>
        <w:t>утверждает Положение о структурных подразделениях администрации.</w:t>
      </w:r>
    </w:p>
    <w:p w:rsidR="00E802CA" w:rsidRPr="00735803" w:rsidRDefault="00E802CA" w:rsidP="00E802CA">
      <w:pPr>
        <w:numPr>
          <w:ilvl w:val="2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735803">
        <w:rPr>
          <w:sz w:val="28"/>
          <w:szCs w:val="28"/>
        </w:rPr>
        <w:t>Осуществляет функции распорядителя бюджетных сре</w:t>
      </w:r>
      <w:proofErr w:type="gramStart"/>
      <w:r w:rsidRPr="00735803">
        <w:rPr>
          <w:sz w:val="28"/>
          <w:szCs w:val="28"/>
        </w:rPr>
        <w:t>дств пр</w:t>
      </w:r>
      <w:proofErr w:type="gramEnd"/>
      <w:r w:rsidRPr="00735803">
        <w:rPr>
          <w:sz w:val="28"/>
          <w:szCs w:val="28"/>
        </w:rPr>
        <w:t>и исполнении бюджета (за исключением средств по расходам, связанным с деятельностью сельской Думы и депутатов).</w:t>
      </w:r>
    </w:p>
    <w:p w:rsidR="00E802CA" w:rsidRPr="004946C9" w:rsidRDefault="00E802CA" w:rsidP="00E802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9)Принимает решения о создании, реорганизации и ликвидации муниципальных предприятий и учреждений, в порядке, утверждённом местной администрацией</w:t>
      </w:r>
      <w:r w:rsidRPr="00735803">
        <w:rPr>
          <w:sz w:val="28"/>
          <w:szCs w:val="28"/>
        </w:rPr>
        <w:t>.</w:t>
      </w:r>
      <w:r w:rsidRPr="00205ED7">
        <w:rPr>
          <w:color w:val="FF0000"/>
        </w:rPr>
        <w:t xml:space="preserve"> </w:t>
      </w:r>
      <w:r w:rsidRPr="004946C9">
        <w:rPr>
          <w:color w:val="FF0000"/>
        </w:rPr>
        <w:t xml:space="preserve">(В редакции решения Думы от </w:t>
      </w:r>
      <w:r>
        <w:rPr>
          <w:color w:val="FF0000"/>
        </w:rPr>
        <w:t>31</w:t>
      </w:r>
      <w:r w:rsidRPr="004946C9">
        <w:rPr>
          <w:color w:val="FF0000"/>
        </w:rPr>
        <w:t>.</w:t>
      </w:r>
      <w:r>
        <w:rPr>
          <w:color w:val="FF0000"/>
        </w:rPr>
        <w:t>01.</w:t>
      </w:r>
      <w:r w:rsidRPr="004946C9">
        <w:rPr>
          <w:color w:val="FF0000"/>
        </w:rPr>
        <w:t>201</w:t>
      </w:r>
      <w:r>
        <w:rPr>
          <w:color w:val="FF0000"/>
        </w:rPr>
        <w:t>4</w:t>
      </w:r>
      <w:r w:rsidRPr="004946C9">
        <w:rPr>
          <w:color w:val="FF0000"/>
        </w:rPr>
        <w:t xml:space="preserve"> № </w:t>
      </w:r>
      <w:r>
        <w:rPr>
          <w:color w:val="FF0000"/>
        </w:rPr>
        <w:t>01</w:t>
      </w:r>
      <w:r w:rsidRPr="004946C9">
        <w:rPr>
          <w:color w:val="FF0000"/>
        </w:rPr>
        <w:t>)</w:t>
      </w:r>
    </w:p>
    <w:p w:rsidR="00E802CA" w:rsidRPr="00205ED7" w:rsidRDefault="00E802CA" w:rsidP="00E802CA">
      <w:pPr>
        <w:numPr>
          <w:ilvl w:val="2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7E7939">
        <w:rPr>
          <w:sz w:val="28"/>
          <w:szCs w:val="28"/>
          <w:highlight w:val="yellow"/>
        </w:rPr>
        <w:t xml:space="preserve">Участвует в разработке и выносит на утверждение сельской Думы проект бюджета поселения, </w:t>
      </w:r>
      <w:r w:rsidR="009F0A54" w:rsidRPr="007E7939">
        <w:rPr>
          <w:sz w:val="28"/>
          <w:szCs w:val="28"/>
          <w:highlight w:val="yellow"/>
        </w:rPr>
        <w:t xml:space="preserve"> проект стратегии  </w:t>
      </w:r>
      <w:r w:rsidRPr="007E7939">
        <w:rPr>
          <w:sz w:val="28"/>
          <w:szCs w:val="28"/>
          <w:highlight w:val="yellow"/>
        </w:rPr>
        <w:t>социально-экономического развития</w:t>
      </w:r>
      <w:r w:rsidR="009F0A54" w:rsidRPr="007E7939">
        <w:rPr>
          <w:sz w:val="28"/>
          <w:szCs w:val="28"/>
          <w:highlight w:val="yellow"/>
        </w:rPr>
        <w:t xml:space="preserve"> муниципального образования и планы мероприятий по реализации стратегии  социально-экономического развития муниципального образования</w:t>
      </w:r>
      <w:r w:rsidRPr="007E7939">
        <w:rPr>
          <w:sz w:val="28"/>
          <w:szCs w:val="28"/>
          <w:highlight w:val="yellow"/>
        </w:rPr>
        <w:t xml:space="preserve">, а также отчёты об их </w:t>
      </w:r>
      <w:proofErr w:type="spellStart"/>
      <w:r w:rsidRPr="007E7939">
        <w:rPr>
          <w:sz w:val="28"/>
          <w:szCs w:val="28"/>
          <w:highlight w:val="yellow"/>
        </w:rPr>
        <w:t>исполнении</w:t>
      </w:r>
      <w:proofErr w:type="gramStart"/>
      <w:r w:rsidRPr="007E7939">
        <w:rPr>
          <w:sz w:val="28"/>
          <w:szCs w:val="28"/>
          <w:highlight w:val="yellow"/>
        </w:rPr>
        <w:t>.</w:t>
      </w:r>
      <w:r w:rsidR="007E7939" w:rsidRPr="007E7939">
        <w:rPr>
          <w:color w:val="FF0000"/>
          <w:sz w:val="28"/>
          <w:szCs w:val="28"/>
        </w:rPr>
        <w:t>н</w:t>
      </w:r>
      <w:proofErr w:type="gramEnd"/>
      <w:r w:rsidR="007E7939" w:rsidRPr="007E7939">
        <w:rPr>
          <w:color w:val="FF0000"/>
          <w:sz w:val="28"/>
          <w:szCs w:val="28"/>
        </w:rPr>
        <w:t>овая</w:t>
      </w:r>
      <w:proofErr w:type="spellEnd"/>
      <w:r w:rsidR="007E7939" w:rsidRPr="007E7939">
        <w:rPr>
          <w:color w:val="FF0000"/>
          <w:sz w:val="28"/>
          <w:szCs w:val="28"/>
        </w:rPr>
        <w:t xml:space="preserve"> </w:t>
      </w:r>
      <w:proofErr w:type="spellStart"/>
      <w:r w:rsidR="007E7939" w:rsidRPr="007E7939">
        <w:rPr>
          <w:color w:val="FF0000"/>
          <w:sz w:val="28"/>
          <w:szCs w:val="28"/>
        </w:rPr>
        <w:t>ред</w:t>
      </w:r>
      <w:proofErr w:type="spellEnd"/>
    </w:p>
    <w:p w:rsidR="00E802CA" w:rsidRPr="00735803" w:rsidRDefault="00E802CA" w:rsidP="00E802CA">
      <w:pPr>
        <w:numPr>
          <w:ilvl w:val="2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735803">
        <w:rPr>
          <w:sz w:val="28"/>
          <w:szCs w:val="28"/>
        </w:rPr>
        <w:t>Принимает решения по вопросам муниципальной службы в соответствии с федеральным и областным законодательством.</w:t>
      </w:r>
    </w:p>
    <w:p w:rsidR="00E802CA" w:rsidRPr="00735803" w:rsidRDefault="00E802CA" w:rsidP="00E802CA">
      <w:pPr>
        <w:numPr>
          <w:ilvl w:val="2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735803">
        <w:rPr>
          <w:sz w:val="28"/>
          <w:szCs w:val="28"/>
        </w:rPr>
        <w:t>Осуществляет организационное и материально-техническое обеспечение подготовки и проведения муниципальных выборов, местного референдума, голосование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поселения, преобразования поселения.</w:t>
      </w:r>
    </w:p>
    <w:p w:rsidR="00E802CA" w:rsidRPr="00735803" w:rsidRDefault="00E802CA" w:rsidP="00E802CA">
      <w:pPr>
        <w:numPr>
          <w:ilvl w:val="2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735803">
        <w:rPr>
          <w:sz w:val="28"/>
          <w:szCs w:val="28"/>
        </w:rPr>
        <w:t>Обеспечивает выполнение принятого на местном  референдуме решения, в пределах своих полномочий.</w:t>
      </w:r>
    </w:p>
    <w:p w:rsidR="00E802CA" w:rsidRPr="00735803" w:rsidRDefault="00E802CA" w:rsidP="00E802CA">
      <w:pPr>
        <w:numPr>
          <w:ilvl w:val="2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7358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735803">
        <w:rPr>
          <w:sz w:val="28"/>
          <w:szCs w:val="28"/>
        </w:rPr>
        <w:t xml:space="preserve">дминистрации поселения издаёт по вопросам своего ведения постановления о распоряжения, которые вступают в силу с момента их </w:t>
      </w:r>
      <w:r w:rsidRPr="00735803">
        <w:rPr>
          <w:sz w:val="28"/>
          <w:szCs w:val="28"/>
        </w:rPr>
        <w:lastRenderedPageBreak/>
        <w:t>подписания, если иной порядок не установлен действующим законодательством, Уставом поселения, самим Постановлением.</w:t>
      </w:r>
    </w:p>
    <w:p w:rsidR="00E802CA" w:rsidRPr="00345194" w:rsidRDefault="00E802CA" w:rsidP="00E802CA">
      <w:pPr>
        <w:numPr>
          <w:ilvl w:val="2"/>
          <w:numId w:val="3"/>
        </w:numPr>
        <w:spacing w:after="0" w:line="240" w:lineRule="auto"/>
        <w:jc w:val="both"/>
        <w:rPr>
          <w:sz w:val="28"/>
          <w:szCs w:val="28"/>
          <w:highlight w:val="green"/>
        </w:rPr>
      </w:pPr>
      <w:r w:rsidRPr="00345194">
        <w:rPr>
          <w:sz w:val="28"/>
          <w:szCs w:val="28"/>
          <w:highlight w:val="green"/>
        </w:rPr>
        <w:t>15)В качестве совещательных органов при администрации поселения могут создаваться: коллегии, комиссии или консультативные общественные советы.</w:t>
      </w:r>
      <w:r w:rsidRPr="00345194">
        <w:rPr>
          <w:sz w:val="28"/>
          <w:szCs w:val="28"/>
          <w:highlight w:val="green"/>
        </w:rPr>
        <w:br/>
        <w:t>16)Полномочия и порядок их деятельности определяются соответствующими Положениями, утверждёнными Постановлениями главы администрации поселения</w:t>
      </w:r>
      <w:proofErr w:type="gramStart"/>
      <w:r w:rsidRPr="00345194">
        <w:rPr>
          <w:sz w:val="28"/>
          <w:szCs w:val="28"/>
          <w:highlight w:val="green"/>
        </w:rPr>
        <w:t>.</w:t>
      </w:r>
      <w:proofErr w:type="gramEnd"/>
      <w:r>
        <w:rPr>
          <w:sz w:val="28"/>
          <w:szCs w:val="28"/>
          <w:highlight w:val="green"/>
        </w:rPr>
        <w:t xml:space="preserve"> </w:t>
      </w:r>
      <w:proofErr w:type="gramStart"/>
      <w:r w:rsidRPr="00345194">
        <w:rPr>
          <w:color w:val="FF0000"/>
          <w:sz w:val="28"/>
          <w:szCs w:val="28"/>
          <w:highlight w:val="green"/>
        </w:rPr>
        <w:t>и</w:t>
      </w:r>
      <w:proofErr w:type="gramEnd"/>
      <w:r w:rsidRPr="00345194">
        <w:rPr>
          <w:color w:val="FF0000"/>
          <w:sz w:val="28"/>
          <w:szCs w:val="28"/>
          <w:highlight w:val="green"/>
        </w:rPr>
        <w:t>сключить</w:t>
      </w:r>
    </w:p>
    <w:p w:rsidR="00E802CA" w:rsidRPr="00A05055" w:rsidRDefault="00E802CA" w:rsidP="00E802CA">
      <w:pPr>
        <w:widowControl w:val="0"/>
        <w:tabs>
          <w:tab w:val="left" w:pos="2638"/>
          <w:tab w:val="left" w:pos="8676"/>
        </w:tabs>
        <w:spacing w:after="0" w:line="322" w:lineRule="exact"/>
        <w:ind w:left="142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Style w:val="21"/>
        </w:rPr>
        <w:t xml:space="preserve"> </w:t>
      </w:r>
      <w:proofErr w:type="gramStart"/>
      <w:r w:rsidRPr="00A05055">
        <w:rPr>
          <w:rStyle w:val="21"/>
          <w:highlight w:val="yellow"/>
        </w:rPr>
        <w:t>«</w:t>
      </w:r>
      <w:r w:rsidRPr="00A05055">
        <w:rPr>
          <w:rStyle w:val="22"/>
          <w:highlight w:val="yellow"/>
        </w:rPr>
        <w:t xml:space="preserve">Глава </w:t>
      </w:r>
      <w:r w:rsidRPr="00A05055">
        <w:rPr>
          <w:rFonts w:ascii="Times New Roman" w:hAnsi="Times New Roman"/>
          <w:color w:val="000000"/>
          <w:sz w:val="28"/>
          <w:szCs w:val="28"/>
          <w:highlight w:val="yellow"/>
          <w:lang w:eastAsia="ru-RU" w:bidi="ru-RU"/>
        </w:rPr>
        <w:t xml:space="preserve">местной </w:t>
      </w:r>
      <w:r w:rsidRPr="00A05055">
        <w:rPr>
          <w:rStyle w:val="22"/>
          <w:highlight w:val="yellow"/>
        </w:rPr>
        <w:t>администрации</w:t>
      </w:r>
      <w:r w:rsidRPr="00A05055">
        <w:rPr>
          <w:rStyle w:val="227pt"/>
          <w:sz w:val="28"/>
          <w:szCs w:val="28"/>
          <w:highlight w:val="yellow"/>
        </w:rPr>
        <w:t xml:space="preserve"> </w:t>
      </w:r>
      <w:r w:rsidRPr="00A05055">
        <w:rPr>
          <w:rFonts w:ascii="Times New Roman" w:hAnsi="Times New Roman"/>
          <w:color w:val="000000"/>
          <w:sz w:val="28"/>
          <w:szCs w:val="28"/>
          <w:highlight w:val="yellow"/>
          <w:lang w:eastAsia="ru-RU" w:bidi="ru-RU"/>
        </w:rPr>
        <w:t>в пределах своих полномочий, установленных федеральными законами, законами субъектов Российской Фе</w:t>
      </w:r>
      <w:r>
        <w:rPr>
          <w:color w:val="000000"/>
          <w:sz w:val="28"/>
          <w:szCs w:val="28"/>
          <w:highlight w:val="yellow"/>
          <w:lang w:bidi="ru-RU"/>
        </w:rPr>
        <w:t xml:space="preserve">дерации, уставом муниципального </w:t>
      </w:r>
      <w:r w:rsidRPr="00A05055">
        <w:rPr>
          <w:rFonts w:ascii="Times New Roman" w:hAnsi="Times New Roman"/>
          <w:color w:val="000000"/>
          <w:sz w:val="28"/>
          <w:szCs w:val="28"/>
          <w:highlight w:val="yellow"/>
          <w:lang w:eastAsia="ru-RU" w:bidi="ru-RU"/>
        </w:rPr>
        <w:t>образования, но</w:t>
      </w:r>
      <w:r>
        <w:rPr>
          <w:color w:val="000000"/>
          <w:sz w:val="28"/>
          <w:szCs w:val="28"/>
          <w:highlight w:val="yellow"/>
          <w:lang w:bidi="ru-RU"/>
        </w:rPr>
        <w:t xml:space="preserve">рмативными правовыми </w:t>
      </w:r>
      <w:r w:rsidRPr="00A05055">
        <w:rPr>
          <w:rFonts w:ascii="Times New Roman" w:hAnsi="Times New Roman"/>
          <w:color w:val="000000"/>
          <w:sz w:val="28"/>
          <w:szCs w:val="28"/>
          <w:highlight w:val="yellow"/>
          <w:lang w:eastAsia="ru-RU" w:bidi="ru-RU"/>
        </w:rPr>
        <w:t>актами</w:t>
      </w:r>
      <w:r>
        <w:rPr>
          <w:sz w:val="28"/>
          <w:szCs w:val="28"/>
          <w:highlight w:val="yellow"/>
        </w:rPr>
        <w:t xml:space="preserve"> </w:t>
      </w:r>
      <w:r>
        <w:rPr>
          <w:color w:val="000000"/>
          <w:sz w:val="28"/>
          <w:szCs w:val="28"/>
          <w:highlight w:val="yellow"/>
          <w:lang w:bidi="ru-RU"/>
        </w:rPr>
        <w:t xml:space="preserve">представительного </w:t>
      </w:r>
      <w:r w:rsidRPr="00A05055">
        <w:rPr>
          <w:rFonts w:ascii="Times New Roman" w:hAnsi="Times New Roman"/>
          <w:color w:val="000000"/>
          <w:sz w:val="28"/>
          <w:szCs w:val="28"/>
          <w:highlight w:val="yellow"/>
          <w:lang w:eastAsia="ru-RU" w:bidi="ru-RU"/>
        </w:rPr>
        <w:t>органа муниципального образования,</w:t>
      </w:r>
      <w:r>
        <w:rPr>
          <w:color w:val="000000"/>
          <w:sz w:val="28"/>
          <w:szCs w:val="28"/>
          <w:highlight w:val="yellow"/>
          <w:lang w:bidi="ru-RU"/>
        </w:rPr>
        <w:t xml:space="preserve"> </w:t>
      </w:r>
      <w:r w:rsidRPr="00A05055">
        <w:rPr>
          <w:rStyle w:val="22"/>
          <w:highlight w:val="yellow"/>
        </w:rPr>
        <w:t>издает</w:t>
      </w:r>
      <w:r>
        <w:rPr>
          <w:sz w:val="28"/>
          <w:szCs w:val="28"/>
          <w:highlight w:val="yellow"/>
        </w:rPr>
        <w:t xml:space="preserve"> </w:t>
      </w:r>
      <w:r w:rsidRPr="00A05055">
        <w:rPr>
          <w:rStyle w:val="22"/>
          <w:highlight w:val="yellow"/>
        </w:rPr>
        <w:t xml:space="preserve">постановления </w:t>
      </w:r>
      <w:r w:rsidRPr="00A05055">
        <w:rPr>
          <w:rStyle w:val="21"/>
          <w:highlight w:val="yellow"/>
        </w:rPr>
        <w:t xml:space="preserve">местной </w:t>
      </w:r>
      <w:r w:rsidRPr="00A05055">
        <w:rPr>
          <w:rStyle w:val="22"/>
          <w:highlight w:val="yellow"/>
        </w:rPr>
        <w:t>администрации</w:t>
      </w:r>
      <w:r w:rsidRPr="00A05055">
        <w:rPr>
          <w:rStyle w:val="227pt"/>
          <w:sz w:val="28"/>
          <w:szCs w:val="28"/>
          <w:highlight w:val="yellow"/>
        </w:rPr>
        <w:t xml:space="preserve"> </w:t>
      </w:r>
      <w:r w:rsidRPr="00A05055">
        <w:rPr>
          <w:rFonts w:ascii="Times New Roman" w:hAnsi="Times New Roman"/>
          <w:color w:val="000000"/>
          <w:sz w:val="28"/>
          <w:szCs w:val="28"/>
          <w:highlight w:val="yellow"/>
          <w:lang w:eastAsia="ru-RU" w:bidi="ru-RU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</w:t>
      </w:r>
      <w:r w:rsidRPr="00A05055">
        <w:rPr>
          <w:rStyle w:val="22"/>
          <w:highlight w:val="yellow"/>
        </w:rPr>
        <w:t xml:space="preserve">распоряжения </w:t>
      </w:r>
      <w:r w:rsidRPr="00A05055">
        <w:rPr>
          <w:rStyle w:val="21"/>
          <w:highlight w:val="yellow"/>
        </w:rPr>
        <w:t xml:space="preserve">местной </w:t>
      </w:r>
      <w:r w:rsidRPr="00A05055">
        <w:rPr>
          <w:rStyle w:val="22"/>
          <w:highlight w:val="yellow"/>
        </w:rPr>
        <w:t>администрации</w:t>
      </w:r>
      <w:r w:rsidRPr="00A05055">
        <w:rPr>
          <w:rStyle w:val="227pt"/>
          <w:sz w:val="28"/>
          <w:szCs w:val="28"/>
          <w:highlight w:val="yellow"/>
        </w:rPr>
        <w:t xml:space="preserve"> </w:t>
      </w:r>
      <w:r w:rsidRPr="00A05055">
        <w:rPr>
          <w:rFonts w:ascii="Times New Roman" w:hAnsi="Times New Roman"/>
          <w:color w:val="000000"/>
          <w:sz w:val="28"/>
          <w:szCs w:val="28"/>
          <w:highlight w:val="yellow"/>
          <w:lang w:eastAsia="ru-RU" w:bidi="ru-RU"/>
        </w:rPr>
        <w:t>по вопросам организации работы</w:t>
      </w:r>
      <w:proofErr w:type="gramEnd"/>
      <w:r w:rsidRPr="00A05055">
        <w:rPr>
          <w:rFonts w:ascii="Times New Roman" w:hAnsi="Times New Roman"/>
          <w:color w:val="000000"/>
          <w:sz w:val="28"/>
          <w:szCs w:val="28"/>
          <w:highlight w:val="yellow"/>
          <w:lang w:eastAsia="ru-RU" w:bidi="ru-RU"/>
        </w:rPr>
        <w:t xml:space="preserve"> местной администрации».</w:t>
      </w:r>
    </w:p>
    <w:p w:rsidR="00E802CA" w:rsidRPr="00735803" w:rsidRDefault="00E802CA" w:rsidP="00E802CA">
      <w:pPr>
        <w:numPr>
          <w:ilvl w:val="2"/>
          <w:numId w:val="3"/>
        </w:numPr>
        <w:spacing w:after="0" w:line="240" w:lineRule="auto"/>
        <w:jc w:val="both"/>
        <w:rPr>
          <w:sz w:val="28"/>
          <w:szCs w:val="28"/>
        </w:rPr>
      </w:pPr>
    </w:p>
    <w:p w:rsidR="00E802CA" w:rsidRPr="00735803" w:rsidRDefault="00E802CA" w:rsidP="00E802CA">
      <w:pPr>
        <w:jc w:val="both"/>
        <w:rPr>
          <w:sz w:val="28"/>
          <w:szCs w:val="28"/>
        </w:rPr>
      </w:pPr>
    </w:p>
    <w:p w:rsidR="00E802CA" w:rsidRPr="00453F79" w:rsidRDefault="00E802CA" w:rsidP="00E802CA">
      <w:pPr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453F79">
        <w:rPr>
          <w:b/>
          <w:sz w:val="28"/>
          <w:szCs w:val="28"/>
        </w:rPr>
        <w:t xml:space="preserve">СОЦИАЛЬНЫЕ ГАРАНТИИ РАБОТНИКОВ </w:t>
      </w:r>
    </w:p>
    <w:p w:rsidR="00E802CA" w:rsidRDefault="00E802CA" w:rsidP="00E802CA">
      <w:pPr>
        <w:ind w:left="360"/>
        <w:jc w:val="both"/>
        <w:rPr>
          <w:b/>
          <w:sz w:val="28"/>
          <w:szCs w:val="28"/>
        </w:rPr>
      </w:pPr>
      <w:r w:rsidRPr="00453F79">
        <w:rPr>
          <w:b/>
          <w:sz w:val="28"/>
          <w:szCs w:val="28"/>
        </w:rPr>
        <w:t>АДМИНИСТРАЦИИ СЕЛЬСКОГО ПОСЕЛЕНИЯ</w:t>
      </w:r>
    </w:p>
    <w:p w:rsidR="00E802CA" w:rsidRPr="00453F79" w:rsidRDefault="00E802CA" w:rsidP="00E802CA">
      <w:pPr>
        <w:ind w:left="360"/>
        <w:jc w:val="both"/>
        <w:rPr>
          <w:b/>
          <w:sz w:val="28"/>
          <w:szCs w:val="28"/>
        </w:rPr>
      </w:pPr>
    </w:p>
    <w:p w:rsidR="00E802CA" w:rsidRPr="00735803" w:rsidRDefault="00E802CA" w:rsidP="00E802CA">
      <w:pPr>
        <w:ind w:left="360"/>
        <w:jc w:val="both"/>
        <w:rPr>
          <w:sz w:val="28"/>
          <w:szCs w:val="28"/>
        </w:rPr>
      </w:pPr>
      <w:r w:rsidRPr="00735803">
        <w:rPr>
          <w:sz w:val="28"/>
          <w:szCs w:val="28"/>
        </w:rPr>
        <w:t xml:space="preserve">    Социальные гарантии работников </w:t>
      </w:r>
      <w:r>
        <w:rPr>
          <w:sz w:val="28"/>
          <w:szCs w:val="28"/>
        </w:rPr>
        <w:t>а</w:t>
      </w:r>
      <w:r w:rsidRPr="00735803">
        <w:rPr>
          <w:sz w:val="28"/>
          <w:szCs w:val="28"/>
        </w:rPr>
        <w:t>дминистрации сельского поселения, условия и порядок прохождения муниципальной службы, управления службой, требования к должностям муниципальных служащих, обеспечивающих эффективность муниципальной службы, права, обязанности и ответственность муниципального служащего устанавливаются Положением о муниципальной службе сельского поселения, утверждаемым сельской думой в соответствии с областным законодательством.</w:t>
      </w:r>
    </w:p>
    <w:p w:rsidR="00E802CA" w:rsidRPr="00735803" w:rsidRDefault="00E802CA" w:rsidP="00E802CA">
      <w:pPr>
        <w:ind w:left="360"/>
        <w:jc w:val="both"/>
        <w:rPr>
          <w:sz w:val="28"/>
          <w:szCs w:val="28"/>
        </w:rPr>
      </w:pPr>
    </w:p>
    <w:p w:rsidR="00E802CA" w:rsidRDefault="00E802CA" w:rsidP="00E802CA">
      <w:pPr>
        <w:ind w:left="360"/>
        <w:jc w:val="both"/>
        <w:rPr>
          <w:b/>
          <w:sz w:val="28"/>
          <w:szCs w:val="28"/>
        </w:rPr>
      </w:pPr>
      <w:r w:rsidRPr="00453F79">
        <w:rPr>
          <w:b/>
          <w:sz w:val="28"/>
          <w:szCs w:val="28"/>
        </w:rPr>
        <w:t>5</w:t>
      </w:r>
      <w:r w:rsidRPr="00735803">
        <w:rPr>
          <w:sz w:val="28"/>
          <w:szCs w:val="28"/>
        </w:rPr>
        <w:t>.</w:t>
      </w:r>
      <w:r w:rsidRPr="00453F79">
        <w:rPr>
          <w:b/>
          <w:sz w:val="28"/>
          <w:szCs w:val="28"/>
        </w:rPr>
        <w:t>ЗАКЛЮЧИТЕЛЬНЫЕ ПОЛОЖЕНИЯ</w:t>
      </w:r>
    </w:p>
    <w:p w:rsidR="00E802CA" w:rsidRPr="00735803" w:rsidRDefault="00E802CA" w:rsidP="00E802CA">
      <w:pPr>
        <w:ind w:left="360"/>
        <w:jc w:val="both"/>
        <w:rPr>
          <w:sz w:val="28"/>
          <w:szCs w:val="28"/>
        </w:rPr>
      </w:pPr>
    </w:p>
    <w:p w:rsidR="00E802CA" w:rsidRPr="00735803" w:rsidRDefault="00E802CA" w:rsidP="00E802CA">
      <w:pPr>
        <w:ind w:left="360"/>
        <w:jc w:val="both"/>
        <w:rPr>
          <w:sz w:val="28"/>
          <w:szCs w:val="28"/>
        </w:rPr>
      </w:pPr>
      <w:r w:rsidRPr="00735803">
        <w:rPr>
          <w:sz w:val="28"/>
          <w:szCs w:val="28"/>
        </w:rPr>
        <w:t xml:space="preserve">  Внесение изменений в настоящее Положение производится с учётом мнений </w:t>
      </w:r>
      <w:r>
        <w:rPr>
          <w:sz w:val="28"/>
          <w:szCs w:val="28"/>
        </w:rPr>
        <w:t>а</w:t>
      </w:r>
      <w:r w:rsidRPr="00735803">
        <w:rPr>
          <w:sz w:val="28"/>
          <w:szCs w:val="28"/>
        </w:rPr>
        <w:t>дминистрации муниципального образования и сельской Думы.</w:t>
      </w:r>
    </w:p>
    <w:p w:rsidR="00E802CA" w:rsidRDefault="00E802CA" w:rsidP="00E802CA"/>
    <w:p w:rsidR="00E802CA" w:rsidRDefault="00E802CA" w:rsidP="00E802CA"/>
    <w:p w:rsidR="00E802CA" w:rsidRDefault="00E802CA" w:rsidP="00E802CA"/>
    <w:p w:rsidR="00E802CA" w:rsidRDefault="00E802CA" w:rsidP="00E802CA"/>
    <w:p w:rsidR="00E802CA" w:rsidRDefault="00E802CA" w:rsidP="00E802CA"/>
    <w:p w:rsidR="00E802CA" w:rsidRPr="00F52680" w:rsidRDefault="00E802CA" w:rsidP="00E802CA">
      <w:pPr>
        <w:widowControl w:val="0"/>
        <w:tabs>
          <w:tab w:val="left" w:pos="1316"/>
        </w:tabs>
        <w:spacing w:after="300" w:line="322" w:lineRule="exact"/>
        <w:jc w:val="both"/>
        <w:rPr>
          <w:rFonts w:ascii="Times New Roman" w:hAnsi="Times New Roman"/>
          <w:sz w:val="28"/>
          <w:szCs w:val="28"/>
        </w:rPr>
      </w:pPr>
    </w:p>
    <w:p w:rsidR="00F52680" w:rsidRDefault="00F52680"/>
    <w:sectPr w:rsidR="00F5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2F5C"/>
    <w:multiLevelType w:val="hybridMultilevel"/>
    <w:tmpl w:val="46A8025E"/>
    <w:lvl w:ilvl="0" w:tplc="486E1F3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47930"/>
    <w:multiLevelType w:val="hybridMultilevel"/>
    <w:tmpl w:val="E1A8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93226"/>
    <w:multiLevelType w:val="hybridMultilevel"/>
    <w:tmpl w:val="626C5E6A"/>
    <w:lvl w:ilvl="0" w:tplc="64AEC5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1E4B3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224D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8EB1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284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26EB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9AFB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4C23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8259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BDD6573"/>
    <w:multiLevelType w:val="multilevel"/>
    <w:tmpl w:val="561A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D27427"/>
    <w:multiLevelType w:val="multilevel"/>
    <w:tmpl w:val="561A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80"/>
    <w:rsid w:val="000B5606"/>
    <w:rsid w:val="000C3D71"/>
    <w:rsid w:val="000E5B41"/>
    <w:rsid w:val="00133D93"/>
    <w:rsid w:val="001C3A0B"/>
    <w:rsid w:val="0025208B"/>
    <w:rsid w:val="00257592"/>
    <w:rsid w:val="002B65B7"/>
    <w:rsid w:val="00320493"/>
    <w:rsid w:val="003C3D19"/>
    <w:rsid w:val="00500240"/>
    <w:rsid w:val="0055379D"/>
    <w:rsid w:val="005631E9"/>
    <w:rsid w:val="0059295D"/>
    <w:rsid w:val="005B5D64"/>
    <w:rsid w:val="005C7A8A"/>
    <w:rsid w:val="00654758"/>
    <w:rsid w:val="006A3ABC"/>
    <w:rsid w:val="006B0480"/>
    <w:rsid w:val="006E726B"/>
    <w:rsid w:val="00730DEA"/>
    <w:rsid w:val="007C6945"/>
    <w:rsid w:val="007E7939"/>
    <w:rsid w:val="00807DFB"/>
    <w:rsid w:val="00850FF7"/>
    <w:rsid w:val="008D42E4"/>
    <w:rsid w:val="008D5374"/>
    <w:rsid w:val="008F2532"/>
    <w:rsid w:val="009674AF"/>
    <w:rsid w:val="009F0A54"/>
    <w:rsid w:val="00AD3A01"/>
    <w:rsid w:val="00B3576E"/>
    <w:rsid w:val="00B530C7"/>
    <w:rsid w:val="00B771D5"/>
    <w:rsid w:val="00BF1E3E"/>
    <w:rsid w:val="00C22F4A"/>
    <w:rsid w:val="00C3676C"/>
    <w:rsid w:val="00CB06EC"/>
    <w:rsid w:val="00DD614D"/>
    <w:rsid w:val="00DE47A4"/>
    <w:rsid w:val="00E802CA"/>
    <w:rsid w:val="00EF4C90"/>
    <w:rsid w:val="00F20CA6"/>
    <w:rsid w:val="00F36158"/>
    <w:rsid w:val="00F52680"/>
    <w:rsid w:val="00F81A2D"/>
    <w:rsid w:val="00F9511A"/>
    <w:rsid w:val="00F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8B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E802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5208B"/>
    <w:rPr>
      <w:b/>
      <w:bCs w:val="0"/>
    </w:rPr>
  </w:style>
  <w:style w:type="paragraph" w:styleId="a4">
    <w:name w:val="No Spacing"/>
    <w:uiPriority w:val="1"/>
    <w:qFormat/>
    <w:rsid w:val="0025208B"/>
    <w:pPr>
      <w:spacing w:after="0" w:line="240" w:lineRule="auto"/>
    </w:pPr>
    <w:rPr>
      <w:rFonts w:eastAsia="Times New Roman" w:cs="Times New Roman"/>
    </w:rPr>
  </w:style>
  <w:style w:type="character" w:styleId="a5">
    <w:name w:val="Hyperlink"/>
    <w:basedOn w:val="a0"/>
    <w:rsid w:val="00F52680"/>
    <w:rPr>
      <w:color w:val="000080"/>
      <w:u w:val="single"/>
    </w:rPr>
  </w:style>
  <w:style w:type="character" w:customStyle="1" w:styleId="2">
    <w:name w:val="Основной текст (2)_"/>
    <w:basedOn w:val="a0"/>
    <w:rsid w:val="00F5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5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5268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полужирный;Не курсив"/>
    <w:basedOn w:val="7"/>
    <w:rsid w:val="00F526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"/>
    <w:basedOn w:val="7"/>
    <w:rsid w:val="00F526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27pt">
    <w:name w:val="Основной текст (7) + 27 pt;Не курсив"/>
    <w:basedOn w:val="7"/>
    <w:rsid w:val="00F526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F526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F526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7pt">
    <w:name w:val="Основной текст (2) + 27 pt;Полужирный"/>
    <w:basedOn w:val="2"/>
    <w:rsid w:val="00F52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52680"/>
    <w:pPr>
      <w:widowControl w:val="0"/>
      <w:shd w:val="clear" w:color="auto" w:fill="FFFFFF"/>
      <w:spacing w:after="0" w:line="322" w:lineRule="exact"/>
      <w:ind w:firstLine="920"/>
      <w:jc w:val="both"/>
    </w:pPr>
    <w:rPr>
      <w:rFonts w:ascii="Times New Roman" w:hAnsi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E802C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E802C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8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7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8B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E802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5208B"/>
    <w:rPr>
      <w:b/>
      <w:bCs w:val="0"/>
    </w:rPr>
  </w:style>
  <w:style w:type="paragraph" w:styleId="a4">
    <w:name w:val="No Spacing"/>
    <w:uiPriority w:val="1"/>
    <w:qFormat/>
    <w:rsid w:val="0025208B"/>
    <w:pPr>
      <w:spacing w:after="0" w:line="240" w:lineRule="auto"/>
    </w:pPr>
    <w:rPr>
      <w:rFonts w:eastAsia="Times New Roman" w:cs="Times New Roman"/>
    </w:rPr>
  </w:style>
  <w:style w:type="character" w:styleId="a5">
    <w:name w:val="Hyperlink"/>
    <w:basedOn w:val="a0"/>
    <w:rsid w:val="00F52680"/>
    <w:rPr>
      <w:color w:val="000080"/>
      <w:u w:val="single"/>
    </w:rPr>
  </w:style>
  <w:style w:type="character" w:customStyle="1" w:styleId="2">
    <w:name w:val="Основной текст (2)_"/>
    <w:basedOn w:val="a0"/>
    <w:rsid w:val="00F5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52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5268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полужирный;Не курсив"/>
    <w:basedOn w:val="7"/>
    <w:rsid w:val="00F526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"/>
    <w:basedOn w:val="7"/>
    <w:rsid w:val="00F526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27pt">
    <w:name w:val="Основной текст (7) + 27 pt;Не курсив"/>
    <w:basedOn w:val="7"/>
    <w:rsid w:val="00F526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F526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F526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7pt">
    <w:name w:val="Основной текст (2) + 27 pt;Полужирный"/>
    <w:basedOn w:val="2"/>
    <w:rsid w:val="00F526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52680"/>
    <w:pPr>
      <w:widowControl w:val="0"/>
      <w:shd w:val="clear" w:color="auto" w:fill="FFFFFF"/>
      <w:spacing w:after="0" w:line="322" w:lineRule="exact"/>
      <w:ind w:firstLine="920"/>
      <w:jc w:val="both"/>
    </w:pPr>
    <w:rPr>
      <w:rFonts w:ascii="Times New Roman" w:hAnsi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E802C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E802C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8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7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96e20c02-1b12-465a-b64c-24aa92270007.html" TargetMode="External"/><Relationship Id="rId13" Type="http://schemas.openxmlformats.org/officeDocument/2006/relationships/hyperlink" Target="http://nla-service.scli.ru:8080/rnla-links/ws/content/act/ea4730e2-0388-4aee-bd89-0cbc2c54574b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la-service.scli.ru:8080/rnla-links/ws/content/act/15d4560c-d530-4955-bf7e-f734337ae80b.html" TargetMode="External"/><Relationship Id="rId12" Type="http://schemas.openxmlformats.org/officeDocument/2006/relationships/hyperlink" Target="http://nla-service.scli.ru:8080/rnla-links/ws/content/act/ea4730e2-0388-4aee-bd89-0cbc2c54574b.html" TargetMode="External"/><Relationship Id="rId17" Type="http://schemas.openxmlformats.org/officeDocument/2006/relationships/hyperlink" Target="http://nla-service.scli.ru:8080/rnla-links/ws/content/act/96e20c02-1b12-465a-b64c-24aa9227000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la-service.scli.ru:8080/rnla-links/ws/content/act/96e20c02-1b12-465a-b64c-24aa9227000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scli.ru:8080/rnla-links/ws/content/act/96e20c02-1b12-465a-b64c-24aa9227000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/content/act/96e20c02-1b12-465a-b64c-24aa92270007.html" TargetMode="External"/><Relationship Id="rId10" Type="http://schemas.openxmlformats.org/officeDocument/2006/relationships/hyperlink" Target="http://nla-service.scli.ru:8080/rnla-links/ws/content/act/96e20c02-1b12-465a-b64c-24aa92270007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la-service.scli.ru:8080/rnla-links/ws/content/act/96e20c02-1b12-465a-b64c-24aa92270007.html" TargetMode="External"/><Relationship Id="rId14" Type="http://schemas.openxmlformats.org/officeDocument/2006/relationships/hyperlink" Target="file:///C:/content/act/1e4c19ac-bfe4-40d1-acb6-7c3e1495a6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3DDC-E720-4B3D-BF75-BBD5EF7E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20</Pages>
  <Words>5804</Words>
  <Characters>33086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16</cp:revision>
  <cp:lastPrinted>2020-06-30T05:13:00Z</cp:lastPrinted>
  <dcterms:created xsi:type="dcterms:W3CDTF">2020-05-20T08:01:00Z</dcterms:created>
  <dcterms:modified xsi:type="dcterms:W3CDTF">2020-06-30T07:16:00Z</dcterms:modified>
</cp:coreProperties>
</file>